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0B66" w14:textId="5DCDAA3A" w:rsidR="00C576AF" w:rsidRDefault="00BE6F1F" w:rsidP="5868ACAF">
      <w:pPr>
        <w:pStyle w:val="Overskrift1"/>
      </w:pPr>
      <w:r>
        <w:t>Medlemsinfo/Nyhetsbrev</w:t>
      </w:r>
    </w:p>
    <w:p w14:paraId="104E3129" w14:textId="7C7CBC0C" w:rsidR="00500F9B" w:rsidRDefault="07A7869D" w:rsidP="5868ACAF">
      <w:pPr>
        <w:pStyle w:val="Overskrift1"/>
      </w:pPr>
      <w:r>
        <w:t xml:space="preserve">Dagskurs </w:t>
      </w:r>
      <w:r w:rsidR="00FE20F7">
        <w:t>om</w:t>
      </w:r>
      <w:r>
        <w:t xml:space="preserve"> </w:t>
      </w:r>
      <w:r w:rsidR="61B6CD79">
        <w:t xml:space="preserve">Standardbetingelser for tilvirkningskjøp i </w:t>
      </w:r>
      <w:r w:rsidR="44D3617E">
        <w:t>havbruksnæringen (</w:t>
      </w:r>
      <w:r w:rsidR="61B6CD79">
        <w:t>STH</w:t>
      </w:r>
      <w:r w:rsidR="003A4634">
        <w:t xml:space="preserve"> </w:t>
      </w:r>
      <w:r w:rsidR="61B6CD79">
        <w:t>23)</w:t>
      </w:r>
    </w:p>
    <w:p w14:paraId="28357670" w14:textId="3017E24B" w:rsidR="5868ACAF" w:rsidRDefault="5868ACAF" w:rsidP="5868ACAF"/>
    <w:p w14:paraId="3EFE664E" w14:textId="4696E39E" w:rsidR="00A10907" w:rsidRDefault="000D7B5D" w:rsidP="39377806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Kontrakten </w:t>
      </w:r>
      <w:r w:rsidR="0089532E" w:rsidRPr="0089532E">
        <w:rPr>
          <w:rFonts w:ascii="Calibri" w:eastAsia="Calibri" w:hAnsi="Calibri" w:cs="Calibri"/>
          <w:color w:val="000000" w:themeColor="text1"/>
        </w:rPr>
        <w:t>er fremforhandlet</w:t>
      </w:r>
      <w:r w:rsidR="007B62CD">
        <w:rPr>
          <w:rFonts w:ascii="Calibri" w:eastAsia="Calibri" w:hAnsi="Calibri" w:cs="Calibri"/>
          <w:color w:val="000000" w:themeColor="text1"/>
        </w:rPr>
        <w:t xml:space="preserve"> av </w:t>
      </w:r>
      <w:r w:rsidR="00372D30">
        <w:rPr>
          <w:rFonts w:ascii="Calibri" w:eastAsia="Calibri" w:hAnsi="Calibri" w:cs="Calibri"/>
          <w:color w:val="000000" w:themeColor="text1"/>
        </w:rPr>
        <w:t xml:space="preserve">representanter </w:t>
      </w:r>
      <w:r w:rsidR="00EB31DD">
        <w:rPr>
          <w:rFonts w:ascii="Calibri" w:eastAsia="Calibri" w:hAnsi="Calibri" w:cs="Calibri"/>
          <w:color w:val="000000" w:themeColor="text1"/>
        </w:rPr>
        <w:t>fra oppdrett</w:t>
      </w:r>
      <w:r w:rsidR="00E0212E">
        <w:rPr>
          <w:rFonts w:ascii="Calibri" w:eastAsia="Calibri" w:hAnsi="Calibri" w:cs="Calibri"/>
          <w:color w:val="000000" w:themeColor="text1"/>
        </w:rPr>
        <w:t>s-</w:t>
      </w:r>
      <w:r w:rsidR="00EB31DD">
        <w:rPr>
          <w:rFonts w:ascii="Calibri" w:eastAsia="Calibri" w:hAnsi="Calibri" w:cs="Calibri"/>
          <w:color w:val="000000" w:themeColor="text1"/>
        </w:rPr>
        <w:t xml:space="preserve"> og </w:t>
      </w:r>
      <w:r w:rsidR="004E7CCA">
        <w:t>leverandørsiden</w:t>
      </w:r>
      <w:r w:rsidR="0089532E" w:rsidRPr="0089532E">
        <w:rPr>
          <w:rFonts w:ascii="Calibri" w:eastAsia="Calibri" w:hAnsi="Calibri" w:cs="Calibri"/>
          <w:color w:val="000000" w:themeColor="text1"/>
        </w:rPr>
        <w:t xml:space="preserve"> på vegne av bransjen for å effektivisere og profesjonalisere kontraktspraksisen i havbruksnæringen.</w:t>
      </w:r>
      <w:r w:rsidR="004F7C89">
        <w:rPr>
          <w:rFonts w:ascii="Calibri" w:eastAsia="Calibri" w:hAnsi="Calibri" w:cs="Calibri"/>
          <w:color w:val="000000" w:themeColor="text1"/>
        </w:rPr>
        <w:t xml:space="preserve"> En balansert og god kontrakt er </w:t>
      </w:r>
      <w:r w:rsidR="00A10907">
        <w:rPr>
          <w:rFonts w:ascii="Calibri" w:eastAsia="Calibri" w:hAnsi="Calibri" w:cs="Calibri"/>
          <w:color w:val="000000" w:themeColor="text1"/>
        </w:rPr>
        <w:t xml:space="preserve">viktig for å sikre gjennomføring </w:t>
      </w:r>
      <w:r w:rsidR="00500C12">
        <w:rPr>
          <w:rFonts w:ascii="Calibri" w:eastAsia="Calibri" w:hAnsi="Calibri" w:cs="Calibri"/>
          <w:color w:val="000000" w:themeColor="text1"/>
        </w:rPr>
        <w:t xml:space="preserve">av prosjekter når noe ikke går som planlagt. </w:t>
      </w:r>
      <w:r w:rsidR="002D46BF">
        <w:rPr>
          <w:rFonts w:ascii="Calibri" w:eastAsia="Calibri" w:hAnsi="Calibri" w:cs="Calibri"/>
          <w:color w:val="000000" w:themeColor="text1"/>
        </w:rPr>
        <w:t xml:space="preserve">En omforent kontrakt for næringen </w:t>
      </w:r>
      <w:r w:rsidR="00164468">
        <w:rPr>
          <w:rFonts w:ascii="Calibri" w:eastAsia="Calibri" w:hAnsi="Calibri" w:cs="Calibri"/>
          <w:color w:val="000000" w:themeColor="text1"/>
        </w:rPr>
        <w:t xml:space="preserve">vil være </w:t>
      </w:r>
      <w:r w:rsidR="00C85930">
        <w:rPr>
          <w:rFonts w:ascii="Calibri" w:eastAsia="Calibri" w:hAnsi="Calibri" w:cs="Calibri"/>
          <w:color w:val="000000" w:themeColor="text1"/>
        </w:rPr>
        <w:t xml:space="preserve">veldig ressurssparende dersom </w:t>
      </w:r>
      <w:r w:rsidR="00C8400B">
        <w:rPr>
          <w:rFonts w:ascii="Calibri" w:eastAsia="Calibri" w:hAnsi="Calibri" w:cs="Calibri"/>
          <w:color w:val="000000" w:themeColor="text1"/>
        </w:rPr>
        <w:t xml:space="preserve">mange </w:t>
      </w:r>
      <w:r w:rsidR="00C85930">
        <w:rPr>
          <w:rFonts w:ascii="Calibri" w:eastAsia="Calibri" w:hAnsi="Calibri" w:cs="Calibri"/>
          <w:color w:val="000000" w:themeColor="text1"/>
        </w:rPr>
        <w:t>ta</w:t>
      </w:r>
      <w:r w:rsidR="00C8400B">
        <w:rPr>
          <w:rFonts w:ascii="Calibri" w:eastAsia="Calibri" w:hAnsi="Calibri" w:cs="Calibri"/>
          <w:color w:val="000000" w:themeColor="text1"/>
        </w:rPr>
        <w:t>r den</w:t>
      </w:r>
      <w:r w:rsidR="00C85930">
        <w:rPr>
          <w:rFonts w:ascii="Calibri" w:eastAsia="Calibri" w:hAnsi="Calibri" w:cs="Calibri"/>
          <w:color w:val="000000" w:themeColor="text1"/>
        </w:rPr>
        <w:t xml:space="preserve"> i bruk</w:t>
      </w:r>
      <w:r w:rsidR="00CB50AE">
        <w:rPr>
          <w:rFonts w:ascii="Calibri" w:eastAsia="Calibri" w:hAnsi="Calibri" w:cs="Calibri"/>
          <w:color w:val="000000" w:themeColor="text1"/>
        </w:rPr>
        <w:t>.</w:t>
      </w:r>
      <w:r w:rsidR="00C85930">
        <w:rPr>
          <w:rFonts w:ascii="Calibri" w:eastAsia="Calibri" w:hAnsi="Calibri" w:cs="Calibri"/>
          <w:color w:val="000000" w:themeColor="text1"/>
        </w:rPr>
        <w:t xml:space="preserve">  </w:t>
      </w:r>
    </w:p>
    <w:p w14:paraId="3C15A4CE" w14:textId="139B85B2" w:rsidR="00C47682" w:rsidRDefault="00B418FD" w:rsidP="39377806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I forbindelse med utrulling</w:t>
      </w:r>
      <w:r w:rsidR="0030003B">
        <w:rPr>
          <w:rFonts w:ascii="Calibri" w:eastAsia="Calibri" w:hAnsi="Calibri" w:cs="Calibri"/>
          <w:color w:val="000000" w:themeColor="text1"/>
        </w:rPr>
        <w:t>en</w:t>
      </w:r>
      <w:r>
        <w:rPr>
          <w:rFonts w:ascii="Calibri" w:eastAsia="Calibri" w:hAnsi="Calibri" w:cs="Calibri"/>
          <w:color w:val="000000" w:themeColor="text1"/>
        </w:rPr>
        <w:t xml:space="preserve"> av kontrakten</w:t>
      </w:r>
      <w:r w:rsidR="0030003B">
        <w:rPr>
          <w:rFonts w:ascii="Calibri" w:eastAsia="Calibri" w:hAnsi="Calibri" w:cs="Calibri"/>
          <w:color w:val="000000" w:themeColor="text1"/>
        </w:rPr>
        <w:t xml:space="preserve"> inviterer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="000064F7">
        <w:rPr>
          <w:rFonts w:ascii="Calibri" w:eastAsia="Calibri" w:hAnsi="Calibri" w:cs="Calibri"/>
          <w:color w:val="000000" w:themeColor="text1"/>
        </w:rPr>
        <w:t>Sjømat Norge</w:t>
      </w:r>
      <w:r>
        <w:rPr>
          <w:rFonts w:ascii="Calibri" w:eastAsia="Calibri" w:hAnsi="Calibri" w:cs="Calibri"/>
          <w:color w:val="000000" w:themeColor="text1"/>
        </w:rPr>
        <w:t xml:space="preserve"> til </w:t>
      </w:r>
      <w:r w:rsidR="00B01B31">
        <w:rPr>
          <w:rFonts w:ascii="Calibri" w:eastAsia="Calibri" w:hAnsi="Calibri" w:cs="Calibri"/>
          <w:color w:val="000000" w:themeColor="text1"/>
        </w:rPr>
        <w:t>kurs</w:t>
      </w:r>
      <w:r w:rsidR="0002422B">
        <w:rPr>
          <w:rFonts w:ascii="Calibri" w:eastAsia="Calibri" w:hAnsi="Calibri" w:cs="Calibri"/>
          <w:color w:val="000000" w:themeColor="text1"/>
        </w:rPr>
        <w:t xml:space="preserve"> med </w:t>
      </w:r>
      <w:r w:rsidR="0002422B" w:rsidRPr="0002422B">
        <w:rPr>
          <w:rFonts w:ascii="Calibri" w:eastAsia="Calibri" w:hAnsi="Calibri" w:cs="Calibri"/>
          <w:color w:val="000000" w:themeColor="text1"/>
        </w:rPr>
        <w:t>praktisk innføring i standardkontraktens system</w:t>
      </w:r>
      <w:r w:rsidR="0002422B">
        <w:rPr>
          <w:rFonts w:ascii="Calibri" w:eastAsia="Calibri" w:hAnsi="Calibri" w:cs="Calibri"/>
          <w:color w:val="000000" w:themeColor="text1"/>
        </w:rPr>
        <w:t xml:space="preserve">. </w:t>
      </w:r>
      <w:r w:rsidR="00C61F76" w:rsidRPr="00C61F76">
        <w:rPr>
          <w:rFonts w:ascii="Calibri" w:eastAsia="Calibri" w:hAnsi="Calibri" w:cs="Calibri"/>
          <w:color w:val="000000" w:themeColor="text1"/>
        </w:rPr>
        <w:t xml:space="preserve">Kurset vil bli holdt av Christopher L. Sveen og Victoria </w:t>
      </w:r>
      <w:proofErr w:type="spellStart"/>
      <w:r w:rsidR="00C61F76" w:rsidRPr="00C61F76">
        <w:rPr>
          <w:rFonts w:ascii="Calibri" w:eastAsia="Calibri" w:hAnsi="Calibri" w:cs="Calibri"/>
          <w:color w:val="000000" w:themeColor="text1"/>
        </w:rPr>
        <w:t>Lunstøeng</w:t>
      </w:r>
      <w:proofErr w:type="spellEnd"/>
      <w:r w:rsidR="00C61F76" w:rsidRPr="00C61F76">
        <w:rPr>
          <w:rFonts w:ascii="Calibri" w:eastAsia="Calibri" w:hAnsi="Calibri" w:cs="Calibri"/>
          <w:color w:val="000000" w:themeColor="text1"/>
        </w:rPr>
        <w:t xml:space="preserve"> fra Advokatfirmaet Haavind. Christopher var oppmann i forhandlingene av kontrakten og har omfattende erfaring med utvikling og bruk av standardkontrakter i tilvirkningskjøp i en rekke ulike bransjer.</w:t>
      </w:r>
    </w:p>
    <w:p w14:paraId="3416F8E3" w14:textId="0E3605E0" w:rsidR="003A4634" w:rsidRDefault="003A4634" w:rsidP="39377806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Kurset vil gjennomgå:</w:t>
      </w:r>
    </w:p>
    <w:p w14:paraId="29F3693F" w14:textId="6CB57F5D" w:rsidR="003A4634" w:rsidRDefault="003A4634" w:rsidP="003A4634">
      <w:pPr>
        <w:pStyle w:val="Listeavsnitt"/>
        <w:numPr>
          <w:ilvl w:val="0"/>
          <w:numId w:val="6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Bakgrunnen og motivene for kontrakten</w:t>
      </w:r>
    </w:p>
    <w:p w14:paraId="7BF845C8" w14:textId="7804EEDE" w:rsidR="003A4634" w:rsidRDefault="003A4634" w:rsidP="003A4634">
      <w:pPr>
        <w:pStyle w:val="Listeavsnitt"/>
        <w:numPr>
          <w:ilvl w:val="0"/>
          <w:numId w:val="6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Partenes grunnleggende forpliktelser og tilhørende fordeling av risiko</w:t>
      </w:r>
    </w:p>
    <w:p w14:paraId="354ED474" w14:textId="3EE8E538" w:rsidR="004A6B40" w:rsidRDefault="004A6B40" w:rsidP="004A6B40">
      <w:pPr>
        <w:pStyle w:val="Listeavsnitt"/>
        <w:numPr>
          <w:ilvl w:val="0"/>
          <w:numId w:val="6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Kontraktens </w:t>
      </w:r>
      <w:r w:rsidR="00775206">
        <w:rPr>
          <w:rFonts w:ascii="Calibri" w:eastAsia="Calibri" w:hAnsi="Calibri" w:cs="Calibri"/>
          <w:color w:val="000000" w:themeColor="text1"/>
        </w:rPr>
        <w:t>hoved mekanismer</w:t>
      </w:r>
      <w:r>
        <w:rPr>
          <w:rFonts w:ascii="Calibri" w:eastAsia="Calibri" w:hAnsi="Calibri" w:cs="Calibri"/>
          <w:color w:val="000000" w:themeColor="text1"/>
        </w:rPr>
        <w:t xml:space="preserve"> for:</w:t>
      </w:r>
    </w:p>
    <w:p w14:paraId="2C392FCC" w14:textId="77777777" w:rsidR="004A6B40" w:rsidRDefault="004A6B40" w:rsidP="004A6B40">
      <w:pPr>
        <w:pStyle w:val="Listeavsnitt"/>
        <w:numPr>
          <w:ilvl w:val="1"/>
          <w:numId w:val="6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Endringer i leveransen</w:t>
      </w:r>
    </w:p>
    <w:p w14:paraId="28EB6DCB" w14:textId="77777777" w:rsidR="004A6B40" w:rsidRDefault="004A6B40" w:rsidP="004A6B40">
      <w:pPr>
        <w:pStyle w:val="Listeavsnitt"/>
        <w:numPr>
          <w:ilvl w:val="1"/>
          <w:numId w:val="6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Fremdrift og forsinkelse </w:t>
      </w:r>
    </w:p>
    <w:p w14:paraId="6ADFBF90" w14:textId="77777777" w:rsidR="004A6B40" w:rsidRDefault="004A6B40" w:rsidP="004A6B40">
      <w:pPr>
        <w:pStyle w:val="Listeavsnitt"/>
        <w:numPr>
          <w:ilvl w:val="1"/>
          <w:numId w:val="6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Feil og mangler ved leveransen </w:t>
      </w:r>
    </w:p>
    <w:p w14:paraId="24C4E7B5" w14:textId="77777777" w:rsidR="004A6B40" w:rsidRDefault="004A6B40" w:rsidP="004A6B40">
      <w:pPr>
        <w:pStyle w:val="Listeavsnitt"/>
        <w:numPr>
          <w:ilvl w:val="1"/>
          <w:numId w:val="6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Betaling og kontantstrøm </w:t>
      </w:r>
    </w:p>
    <w:p w14:paraId="66170D18" w14:textId="03425E7B" w:rsidR="004A6B40" w:rsidRPr="004A6B40" w:rsidRDefault="004A6B40" w:rsidP="004A6B40">
      <w:pPr>
        <w:pStyle w:val="Listeavsnitt"/>
        <w:numPr>
          <w:ilvl w:val="0"/>
          <w:numId w:val="6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Risiko for skade og tilhørende forsikringsplikter</w:t>
      </w:r>
    </w:p>
    <w:p w14:paraId="3B4B0EFC" w14:textId="2055D1EB" w:rsidR="004A6B40" w:rsidRDefault="004A6B40" w:rsidP="004A6B40">
      <w:pPr>
        <w:pStyle w:val="Listeavsnitt"/>
        <w:numPr>
          <w:ilvl w:val="0"/>
          <w:numId w:val="6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Partenes forpliktelser og ansvar for innkjøp og underleveranser </w:t>
      </w:r>
    </w:p>
    <w:p w14:paraId="00F5CCB5" w14:textId="30F87549" w:rsidR="004A6B40" w:rsidRPr="004A6B40" w:rsidRDefault="004A6B40" w:rsidP="004A6B40">
      <w:pPr>
        <w:pStyle w:val="Listeavsnitt"/>
        <w:numPr>
          <w:ilvl w:val="0"/>
          <w:numId w:val="6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Praktisk veiledning </w:t>
      </w:r>
      <w:r w:rsidR="002E3626">
        <w:rPr>
          <w:rFonts w:ascii="Calibri" w:eastAsia="Calibri" w:hAnsi="Calibri" w:cs="Calibri"/>
          <w:color w:val="000000" w:themeColor="text1"/>
        </w:rPr>
        <w:t>i tilknytning</w:t>
      </w:r>
      <w:r>
        <w:rPr>
          <w:rFonts w:ascii="Calibri" w:eastAsia="Calibri" w:hAnsi="Calibri" w:cs="Calibri"/>
          <w:color w:val="000000" w:themeColor="text1"/>
        </w:rPr>
        <w:t xml:space="preserve"> til kontraktsadministrasjonen </w:t>
      </w:r>
    </w:p>
    <w:p w14:paraId="002354C8" w14:textId="77777777" w:rsidR="00541609" w:rsidRDefault="00541609" w:rsidP="39377806">
      <w:pPr>
        <w:rPr>
          <w:rFonts w:ascii="Calibri" w:eastAsia="Calibri" w:hAnsi="Calibri" w:cs="Calibri"/>
          <w:color w:val="000000" w:themeColor="text1"/>
        </w:rPr>
      </w:pPr>
    </w:p>
    <w:p w14:paraId="6C8CEA85" w14:textId="1053F67A" w:rsidR="00C47682" w:rsidRDefault="006C0EB6" w:rsidP="39377806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I første omgang vil vi arrangere </w:t>
      </w:r>
      <w:r w:rsidR="00A075BD">
        <w:rPr>
          <w:rFonts w:ascii="Calibri" w:eastAsia="Calibri" w:hAnsi="Calibri" w:cs="Calibri"/>
          <w:color w:val="000000" w:themeColor="text1"/>
        </w:rPr>
        <w:t>følgende</w:t>
      </w:r>
      <w:r w:rsidR="00E12557">
        <w:rPr>
          <w:rFonts w:ascii="Calibri" w:eastAsia="Calibri" w:hAnsi="Calibri" w:cs="Calibri"/>
          <w:color w:val="000000" w:themeColor="text1"/>
        </w:rPr>
        <w:t xml:space="preserve"> fysiske</w:t>
      </w:r>
      <w:r w:rsidR="00A075BD">
        <w:rPr>
          <w:rFonts w:ascii="Calibri" w:eastAsia="Calibri" w:hAnsi="Calibri" w:cs="Calibri"/>
          <w:color w:val="000000" w:themeColor="text1"/>
        </w:rPr>
        <w:t xml:space="preserve"> k</w:t>
      </w:r>
      <w:r>
        <w:rPr>
          <w:rFonts w:ascii="Calibri" w:eastAsia="Calibri" w:hAnsi="Calibri" w:cs="Calibri"/>
          <w:color w:val="000000" w:themeColor="text1"/>
        </w:rPr>
        <w:t>urs</w:t>
      </w:r>
      <w:r w:rsidR="00A075BD">
        <w:rPr>
          <w:rFonts w:ascii="Calibri" w:eastAsia="Calibri" w:hAnsi="Calibri" w:cs="Calibri"/>
          <w:color w:val="000000" w:themeColor="text1"/>
        </w:rPr>
        <w:t>:</w:t>
      </w:r>
    </w:p>
    <w:p w14:paraId="349B3E3A" w14:textId="66ADCA73" w:rsidR="006A1342" w:rsidRDefault="00AD17C3" w:rsidP="00AD17C3">
      <w:pPr>
        <w:rPr>
          <w:rFonts w:ascii="Calibri" w:eastAsia="Calibri" w:hAnsi="Calibri" w:cs="Calibri"/>
          <w:color w:val="000000" w:themeColor="text1"/>
        </w:rPr>
      </w:pPr>
      <w:r w:rsidRPr="00442946">
        <w:rPr>
          <w:rFonts w:ascii="Calibri" w:eastAsia="Calibri" w:hAnsi="Calibri" w:cs="Calibri"/>
          <w:b/>
          <w:bCs/>
          <w:color w:val="000000" w:themeColor="text1"/>
        </w:rPr>
        <w:t xml:space="preserve">Torsdag </w:t>
      </w:r>
      <w:r w:rsidRPr="008E40B9">
        <w:rPr>
          <w:rFonts w:ascii="Calibri" w:eastAsia="Calibri" w:hAnsi="Calibri" w:cs="Calibri"/>
          <w:b/>
          <w:bCs/>
          <w:color w:val="000000" w:themeColor="text1"/>
        </w:rPr>
        <w:t>21. mars, Oslo</w:t>
      </w:r>
      <w:r w:rsidR="00D02297">
        <w:rPr>
          <w:rFonts w:ascii="Calibri" w:eastAsia="Calibri" w:hAnsi="Calibri" w:cs="Calibri"/>
          <w:color w:val="000000" w:themeColor="text1"/>
        </w:rPr>
        <w:t xml:space="preserve">, </w:t>
      </w:r>
    </w:p>
    <w:p w14:paraId="54A27D1F" w14:textId="7F201CEF" w:rsidR="00AD17C3" w:rsidRPr="00AD17C3" w:rsidRDefault="006A1342" w:rsidP="00AD17C3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K</w:t>
      </w:r>
      <w:r w:rsidR="00E12557">
        <w:rPr>
          <w:rFonts w:ascii="Calibri" w:eastAsia="Calibri" w:hAnsi="Calibri" w:cs="Calibri"/>
          <w:color w:val="000000" w:themeColor="text1"/>
        </w:rPr>
        <w:t>l. 10-15:30</w:t>
      </w:r>
      <w:r w:rsidR="00F05790">
        <w:rPr>
          <w:rFonts w:ascii="Calibri" w:eastAsia="Calibri" w:hAnsi="Calibri" w:cs="Calibri"/>
          <w:color w:val="000000" w:themeColor="text1"/>
        </w:rPr>
        <w:t xml:space="preserve">, </w:t>
      </w:r>
      <w:r w:rsidR="00F05790" w:rsidRPr="00F05790">
        <w:rPr>
          <w:rFonts w:ascii="Calibri" w:eastAsia="Calibri" w:hAnsi="Calibri" w:cs="Calibri"/>
          <w:color w:val="000000" w:themeColor="text1"/>
        </w:rPr>
        <w:t>Næringslivets Hus, Middelthungate 27</w:t>
      </w:r>
      <w:r w:rsidR="00F05790">
        <w:rPr>
          <w:rFonts w:ascii="Calibri" w:eastAsia="Calibri" w:hAnsi="Calibri" w:cs="Calibri"/>
          <w:color w:val="000000" w:themeColor="text1"/>
        </w:rPr>
        <w:t xml:space="preserve"> – </w:t>
      </w:r>
      <w:ins w:id="0" w:author="Ole Fretheim" w:date="2024-02-28T14:01:00Z">
        <w:r w:rsidR="00D16909">
          <w:rPr>
            <w:rFonts w:ascii="Calibri" w:eastAsia="Calibri" w:hAnsi="Calibri" w:cs="Calibri"/>
            <w:color w:val="000000" w:themeColor="text1"/>
          </w:rPr>
          <w:fldChar w:fldCharType="begin"/>
        </w:r>
        <w:r w:rsidR="00D16909">
          <w:rPr>
            <w:rFonts w:ascii="Calibri" w:eastAsia="Calibri" w:hAnsi="Calibri" w:cs="Calibri"/>
            <w:color w:val="000000" w:themeColor="text1"/>
          </w:rPr>
          <w:instrText>HYPERLINK "https://eur03.safelinks.protection.outlook.com/?url=https%3A%2F%2Fevents.provisoevent.no%2Fnho%2Fevents%2Fdagskurs-sth23-oslo%2Fregister&amp;data=05%7C02%7Cole.fretheim%40sjomatnorge.no%7C8de792c01475482d366508dc38564ba9%7C21be13a8b92f4a809cf317026d4a8118%7C0%7C0%7C638447190481328187%7CUnknown%7CTWFpbGZsb3d8eyJWIjoiMC4wLjAwMDAiLCJQIjoiV2luMzIiLCJBTiI6Ik1haWwiLCJXVCI6Mn0%3D%7C0%7C%7C%7C&amp;sdata=nl2dM2B0%2B%2Fj5Sh9XsSd9RP%2FVziFcJVKB815EBfZ6L5w%3D&amp;reserved=0"</w:instrText>
        </w:r>
        <w:r w:rsidR="00D16909">
          <w:rPr>
            <w:rFonts w:ascii="Calibri" w:eastAsia="Calibri" w:hAnsi="Calibri" w:cs="Calibri"/>
            <w:color w:val="000000" w:themeColor="text1"/>
          </w:rPr>
        </w:r>
        <w:r w:rsidR="00D16909">
          <w:rPr>
            <w:rFonts w:ascii="Calibri" w:eastAsia="Calibri" w:hAnsi="Calibri" w:cs="Calibri"/>
            <w:color w:val="000000" w:themeColor="text1"/>
          </w:rPr>
          <w:fldChar w:fldCharType="separate"/>
        </w:r>
        <w:r w:rsidR="00F05790" w:rsidRPr="00D16909">
          <w:rPr>
            <w:rStyle w:val="Hyperkobling"/>
            <w:rFonts w:ascii="Calibri" w:eastAsia="Calibri" w:hAnsi="Calibri" w:cs="Calibri"/>
          </w:rPr>
          <w:t>link</w:t>
        </w:r>
        <w:r w:rsidR="00D16909">
          <w:rPr>
            <w:rFonts w:ascii="Calibri" w:eastAsia="Calibri" w:hAnsi="Calibri" w:cs="Calibri"/>
            <w:color w:val="000000" w:themeColor="text1"/>
          </w:rPr>
          <w:fldChar w:fldCharType="end"/>
        </w:r>
      </w:ins>
      <w:r w:rsidR="00F05790">
        <w:rPr>
          <w:rFonts w:ascii="Calibri" w:eastAsia="Calibri" w:hAnsi="Calibri" w:cs="Calibri"/>
          <w:color w:val="000000" w:themeColor="text1"/>
        </w:rPr>
        <w:t xml:space="preserve"> til påmelding</w:t>
      </w:r>
      <w:r w:rsidR="004B7D78">
        <w:rPr>
          <w:rFonts w:ascii="Calibri" w:eastAsia="Calibri" w:hAnsi="Calibri" w:cs="Calibri"/>
          <w:color w:val="000000" w:themeColor="text1"/>
        </w:rPr>
        <w:t>,</w:t>
      </w:r>
      <w:r w:rsidR="001C4CBA">
        <w:rPr>
          <w:rFonts w:ascii="Calibri" w:eastAsia="Calibri" w:hAnsi="Calibri" w:cs="Calibri"/>
          <w:color w:val="000000" w:themeColor="text1"/>
        </w:rPr>
        <w:t xml:space="preserve"> med</w:t>
      </w:r>
      <w:r w:rsidR="00AD17C3" w:rsidRPr="00AD17C3">
        <w:rPr>
          <w:rFonts w:ascii="Calibri" w:eastAsia="Calibri" w:hAnsi="Calibri" w:cs="Calibri"/>
          <w:color w:val="000000" w:themeColor="text1"/>
        </w:rPr>
        <w:t xml:space="preserve"> </w:t>
      </w:r>
      <w:r w:rsidR="00237ED4">
        <w:rPr>
          <w:rFonts w:ascii="Calibri" w:eastAsia="Calibri" w:hAnsi="Calibri" w:cs="Calibri"/>
          <w:color w:val="000000" w:themeColor="text1"/>
        </w:rPr>
        <w:t>frist</w:t>
      </w:r>
      <w:r w:rsidR="004B7D78">
        <w:rPr>
          <w:rFonts w:ascii="Calibri" w:eastAsia="Calibri" w:hAnsi="Calibri" w:cs="Calibri"/>
          <w:color w:val="000000" w:themeColor="text1"/>
        </w:rPr>
        <w:t xml:space="preserve"> for påmelding</w:t>
      </w:r>
      <w:r w:rsidR="00237ED4">
        <w:rPr>
          <w:rFonts w:ascii="Calibri" w:eastAsia="Calibri" w:hAnsi="Calibri" w:cs="Calibri"/>
          <w:color w:val="000000" w:themeColor="text1"/>
        </w:rPr>
        <w:t xml:space="preserve"> </w:t>
      </w:r>
      <w:r w:rsidR="00752927">
        <w:rPr>
          <w:rFonts w:ascii="Calibri" w:eastAsia="Calibri" w:hAnsi="Calibri" w:cs="Calibri"/>
          <w:color w:val="000000" w:themeColor="text1"/>
        </w:rPr>
        <w:t>12</w:t>
      </w:r>
      <w:r w:rsidR="001C4CBA">
        <w:rPr>
          <w:rFonts w:ascii="Calibri" w:eastAsia="Calibri" w:hAnsi="Calibri" w:cs="Calibri"/>
          <w:color w:val="000000" w:themeColor="text1"/>
        </w:rPr>
        <w:t>.</w:t>
      </w:r>
      <w:r w:rsidR="00752927">
        <w:rPr>
          <w:rFonts w:ascii="Calibri" w:eastAsia="Calibri" w:hAnsi="Calibri" w:cs="Calibri"/>
          <w:color w:val="000000" w:themeColor="text1"/>
        </w:rPr>
        <w:t xml:space="preserve"> mars</w:t>
      </w:r>
    </w:p>
    <w:p w14:paraId="60754357" w14:textId="343C8C5F" w:rsidR="006A1342" w:rsidRDefault="00AD17C3" w:rsidP="00AD17C3">
      <w:pPr>
        <w:rPr>
          <w:rFonts w:ascii="Calibri" w:eastAsia="Calibri" w:hAnsi="Calibri" w:cs="Calibri"/>
          <w:color w:val="000000" w:themeColor="text1"/>
        </w:rPr>
      </w:pPr>
      <w:r w:rsidRPr="00442946">
        <w:rPr>
          <w:rFonts w:ascii="Calibri" w:eastAsia="Calibri" w:hAnsi="Calibri" w:cs="Calibri"/>
          <w:b/>
          <w:bCs/>
          <w:color w:val="000000" w:themeColor="text1"/>
        </w:rPr>
        <w:t>Torsdag</w:t>
      </w:r>
      <w:r w:rsidRPr="00AD17C3">
        <w:rPr>
          <w:rFonts w:ascii="Calibri" w:eastAsia="Calibri" w:hAnsi="Calibri" w:cs="Calibri"/>
          <w:color w:val="000000" w:themeColor="text1"/>
        </w:rPr>
        <w:t xml:space="preserve"> </w:t>
      </w:r>
      <w:r w:rsidRPr="008E40B9">
        <w:rPr>
          <w:rFonts w:ascii="Calibri" w:eastAsia="Calibri" w:hAnsi="Calibri" w:cs="Calibri"/>
          <w:b/>
          <w:bCs/>
          <w:color w:val="000000" w:themeColor="text1"/>
        </w:rPr>
        <w:t>4. april,</w:t>
      </w:r>
      <w:r w:rsidR="00282549" w:rsidRPr="008E40B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08E40B9">
        <w:rPr>
          <w:rFonts w:ascii="Calibri" w:eastAsia="Calibri" w:hAnsi="Calibri" w:cs="Calibri"/>
          <w:b/>
          <w:bCs/>
          <w:color w:val="000000" w:themeColor="text1"/>
        </w:rPr>
        <w:t>Trondheim</w:t>
      </w:r>
      <w:r w:rsidR="00CD058C">
        <w:rPr>
          <w:rFonts w:ascii="Calibri" w:eastAsia="Calibri" w:hAnsi="Calibri" w:cs="Calibri"/>
          <w:color w:val="000000" w:themeColor="text1"/>
        </w:rPr>
        <w:t>,</w:t>
      </w:r>
      <w:r w:rsidRPr="00AD17C3">
        <w:rPr>
          <w:rFonts w:ascii="Calibri" w:eastAsia="Calibri" w:hAnsi="Calibri" w:cs="Calibri"/>
          <w:color w:val="000000" w:themeColor="text1"/>
        </w:rPr>
        <w:t xml:space="preserve"> </w:t>
      </w:r>
    </w:p>
    <w:p w14:paraId="395ED9DF" w14:textId="35561DE4" w:rsidR="00AD17C3" w:rsidRPr="00AD17C3" w:rsidRDefault="006A1342" w:rsidP="00AD17C3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K</w:t>
      </w:r>
      <w:r w:rsidR="005757CF">
        <w:rPr>
          <w:rFonts w:ascii="Calibri" w:eastAsia="Calibri" w:hAnsi="Calibri" w:cs="Calibri"/>
          <w:color w:val="000000" w:themeColor="text1"/>
        </w:rPr>
        <w:t xml:space="preserve">l. 10-15:30, </w:t>
      </w:r>
      <w:r w:rsidR="00AD17C3" w:rsidRPr="00AD17C3">
        <w:rPr>
          <w:rFonts w:ascii="Calibri" w:eastAsia="Calibri" w:hAnsi="Calibri" w:cs="Calibri"/>
          <w:color w:val="000000" w:themeColor="text1"/>
        </w:rPr>
        <w:t xml:space="preserve">Tollbua, </w:t>
      </w:r>
      <w:proofErr w:type="spellStart"/>
      <w:r w:rsidR="00AD17C3" w:rsidRPr="00AD17C3">
        <w:rPr>
          <w:rFonts w:ascii="Calibri" w:eastAsia="Calibri" w:hAnsi="Calibri" w:cs="Calibri"/>
          <w:color w:val="000000" w:themeColor="text1"/>
        </w:rPr>
        <w:t>Brattørkaia</w:t>
      </w:r>
      <w:proofErr w:type="spellEnd"/>
      <w:r w:rsidR="00AD17C3" w:rsidRPr="00AD17C3">
        <w:rPr>
          <w:rFonts w:ascii="Calibri" w:eastAsia="Calibri" w:hAnsi="Calibri" w:cs="Calibri"/>
          <w:color w:val="000000" w:themeColor="text1"/>
        </w:rPr>
        <w:t xml:space="preserve"> 13B </w:t>
      </w:r>
      <w:r w:rsidR="00CD058C">
        <w:rPr>
          <w:rFonts w:ascii="Calibri" w:eastAsia="Calibri" w:hAnsi="Calibri" w:cs="Calibri"/>
          <w:color w:val="000000" w:themeColor="text1"/>
        </w:rPr>
        <w:t xml:space="preserve">– </w:t>
      </w:r>
      <w:ins w:id="1" w:author="Ole Fretheim" w:date="2024-02-28T14:02:00Z">
        <w:r w:rsidR="00655000">
          <w:rPr>
            <w:rFonts w:ascii="Calibri" w:eastAsia="Calibri" w:hAnsi="Calibri" w:cs="Calibri"/>
            <w:color w:val="000000" w:themeColor="text1"/>
          </w:rPr>
          <w:fldChar w:fldCharType="begin"/>
        </w:r>
        <w:r w:rsidR="00655000">
          <w:rPr>
            <w:rFonts w:ascii="Calibri" w:eastAsia="Calibri" w:hAnsi="Calibri" w:cs="Calibri"/>
            <w:color w:val="000000" w:themeColor="text1"/>
          </w:rPr>
          <w:instrText>HYPERLINK "https://eur03.safelinks.protection.outlook.com/?url=https%3A%2F%2Fevents.provisoevent.no%2Fnho%2Fevents%2Fdagskurs-sth23-trondheim%2Fregister&amp;data=05%7C02%7Cole.fretheim%40sjomatnorge.no%7C77def6c417f34dfa2c2008dc3846e702%7C21be13a8b92f4a809cf317026d4a8118%7C0%7C0%7C638447124367100923%7CUnknown%7CTWFpbGZsb3d8eyJWIjoiMC4wLjAwMDAiLCJQIjoiV2luMzIiLCJBTiI6Ik1haWwiLCJXVCI6Mn0%3D%7C0%7C%7C%7C&amp;sdata=QJRvBkajVGh%2BxaGEd35qZIX%2BNi4lhvz9uOLnO9fjKRU%3D&amp;reserved=0"</w:instrText>
        </w:r>
        <w:r w:rsidR="00655000">
          <w:rPr>
            <w:rFonts w:ascii="Calibri" w:eastAsia="Calibri" w:hAnsi="Calibri" w:cs="Calibri"/>
            <w:color w:val="000000" w:themeColor="text1"/>
          </w:rPr>
        </w:r>
        <w:r w:rsidR="00655000">
          <w:rPr>
            <w:rFonts w:ascii="Calibri" w:eastAsia="Calibri" w:hAnsi="Calibri" w:cs="Calibri"/>
            <w:color w:val="000000" w:themeColor="text1"/>
          </w:rPr>
          <w:fldChar w:fldCharType="separate"/>
        </w:r>
        <w:r w:rsidR="00CD058C" w:rsidRPr="00655000">
          <w:rPr>
            <w:rStyle w:val="Hyperkobling"/>
            <w:rFonts w:ascii="Calibri" w:eastAsia="Calibri" w:hAnsi="Calibri" w:cs="Calibri"/>
          </w:rPr>
          <w:t>link</w:t>
        </w:r>
        <w:r w:rsidR="00655000">
          <w:rPr>
            <w:rFonts w:ascii="Calibri" w:eastAsia="Calibri" w:hAnsi="Calibri" w:cs="Calibri"/>
            <w:color w:val="000000" w:themeColor="text1"/>
          </w:rPr>
          <w:fldChar w:fldCharType="end"/>
        </w:r>
      </w:ins>
      <w:r w:rsidR="00CD058C">
        <w:rPr>
          <w:rFonts w:ascii="Calibri" w:eastAsia="Calibri" w:hAnsi="Calibri" w:cs="Calibri"/>
          <w:color w:val="000000" w:themeColor="text1"/>
        </w:rPr>
        <w:t xml:space="preserve"> til påmelding</w:t>
      </w:r>
      <w:r w:rsidR="006600D1">
        <w:rPr>
          <w:rFonts w:ascii="Calibri" w:eastAsia="Calibri" w:hAnsi="Calibri" w:cs="Calibri"/>
          <w:color w:val="000000" w:themeColor="text1"/>
        </w:rPr>
        <w:t>,</w:t>
      </w:r>
      <w:r w:rsidR="007104EC">
        <w:rPr>
          <w:rFonts w:ascii="Calibri" w:eastAsia="Calibri" w:hAnsi="Calibri" w:cs="Calibri"/>
          <w:color w:val="000000" w:themeColor="text1"/>
        </w:rPr>
        <w:t xml:space="preserve"> </w:t>
      </w:r>
      <w:r w:rsidR="001C4CBA">
        <w:rPr>
          <w:rFonts w:ascii="Calibri" w:eastAsia="Calibri" w:hAnsi="Calibri" w:cs="Calibri"/>
          <w:color w:val="000000" w:themeColor="text1"/>
        </w:rPr>
        <w:t>med</w:t>
      </w:r>
      <w:r w:rsidR="001C4CBA" w:rsidRPr="00AD17C3">
        <w:rPr>
          <w:rFonts w:ascii="Calibri" w:eastAsia="Calibri" w:hAnsi="Calibri" w:cs="Calibri"/>
          <w:color w:val="000000" w:themeColor="text1"/>
        </w:rPr>
        <w:t xml:space="preserve"> </w:t>
      </w:r>
      <w:r w:rsidR="001C4CBA">
        <w:rPr>
          <w:rFonts w:ascii="Calibri" w:eastAsia="Calibri" w:hAnsi="Calibri" w:cs="Calibri"/>
          <w:color w:val="000000" w:themeColor="text1"/>
        </w:rPr>
        <w:t>frist</w:t>
      </w:r>
      <w:r w:rsidR="004B7D78">
        <w:rPr>
          <w:rFonts w:ascii="Calibri" w:eastAsia="Calibri" w:hAnsi="Calibri" w:cs="Calibri"/>
          <w:color w:val="000000" w:themeColor="text1"/>
        </w:rPr>
        <w:t xml:space="preserve"> for påmelding</w:t>
      </w:r>
      <w:r w:rsidR="001C4CBA">
        <w:rPr>
          <w:rFonts w:ascii="Calibri" w:eastAsia="Calibri" w:hAnsi="Calibri" w:cs="Calibri"/>
          <w:color w:val="000000" w:themeColor="text1"/>
        </w:rPr>
        <w:t xml:space="preserve"> 1</w:t>
      </w:r>
      <w:r w:rsidR="00FD02E3">
        <w:rPr>
          <w:rFonts w:ascii="Calibri" w:eastAsia="Calibri" w:hAnsi="Calibri" w:cs="Calibri"/>
          <w:color w:val="000000" w:themeColor="text1"/>
        </w:rPr>
        <w:t>8</w:t>
      </w:r>
      <w:r w:rsidR="001C4CBA">
        <w:rPr>
          <w:rFonts w:ascii="Calibri" w:eastAsia="Calibri" w:hAnsi="Calibri" w:cs="Calibri"/>
          <w:color w:val="000000" w:themeColor="text1"/>
        </w:rPr>
        <w:t>. mars</w:t>
      </w:r>
    </w:p>
    <w:p w14:paraId="0AA38D1B" w14:textId="11E1F640" w:rsidR="006A1342" w:rsidRDefault="00AD17C3" w:rsidP="00AD17C3">
      <w:pPr>
        <w:rPr>
          <w:rFonts w:ascii="Calibri" w:eastAsia="Calibri" w:hAnsi="Calibri" w:cs="Calibri"/>
          <w:color w:val="000000" w:themeColor="text1"/>
        </w:rPr>
      </w:pPr>
      <w:r w:rsidRPr="00442946">
        <w:rPr>
          <w:rFonts w:ascii="Calibri" w:eastAsia="Calibri" w:hAnsi="Calibri" w:cs="Calibri"/>
          <w:b/>
          <w:bCs/>
          <w:color w:val="000000" w:themeColor="text1"/>
        </w:rPr>
        <w:t>Torsdag</w:t>
      </w:r>
      <w:r w:rsidRPr="00AD17C3">
        <w:rPr>
          <w:rFonts w:ascii="Calibri" w:eastAsia="Calibri" w:hAnsi="Calibri" w:cs="Calibri"/>
          <w:color w:val="000000" w:themeColor="text1"/>
        </w:rPr>
        <w:t xml:space="preserve"> </w:t>
      </w:r>
      <w:r w:rsidRPr="008E40B9">
        <w:rPr>
          <w:rFonts w:ascii="Calibri" w:eastAsia="Calibri" w:hAnsi="Calibri" w:cs="Calibri"/>
          <w:b/>
          <w:bCs/>
          <w:color w:val="000000" w:themeColor="text1"/>
        </w:rPr>
        <w:t>11. april, Bergen</w:t>
      </w:r>
      <w:r w:rsidR="00D02297">
        <w:rPr>
          <w:rFonts w:ascii="Calibri" w:eastAsia="Calibri" w:hAnsi="Calibri" w:cs="Calibri"/>
          <w:color w:val="000000" w:themeColor="text1"/>
        </w:rPr>
        <w:t xml:space="preserve">, </w:t>
      </w:r>
    </w:p>
    <w:p w14:paraId="0355FD50" w14:textId="5BE480A0" w:rsidR="00A075BD" w:rsidRDefault="006A1342" w:rsidP="00AD17C3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K</w:t>
      </w:r>
      <w:r w:rsidR="005757CF">
        <w:rPr>
          <w:rFonts w:ascii="Calibri" w:eastAsia="Calibri" w:hAnsi="Calibri" w:cs="Calibri"/>
          <w:color w:val="000000" w:themeColor="text1"/>
        </w:rPr>
        <w:t xml:space="preserve">l. 10-15:30, </w:t>
      </w:r>
      <w:r w:rsidR="0030717A">
        <w:rPr>
          <w:rFonts w:ascii="Calibri" w:eastAsia="Calibri" w:hAnsi="Calibri" w:cs="Calibri"/>
          <w:color w:val="000000" w:themeColor="text1"/>
        </w:rPr>
        <w:t xml:space="preserve">Sjømat Norge, </w:t>
      </w:r>
      <w:r w:rsidR="0030717A" w:rsidRPr="0030717A">
        <w:rPr>
          <w:rFonts w:ascii="Calibri" w:eastAsia="Calibri" w:hAnsi="Calibri" w:cs="Calibri"/>
          <w:color w:val="000000" w:themeColor="text1"/>
        </w:rPr>
        <w:t>Nordre Nøstekaien 1</w:t>
      </w:r>
      <w:r w:rsidR="00D20BA7">
        <w:rPr>
          <w:rFonts w:ascii="Calibri" w:eastAsia="Calibri" w:hAnsi="Calibri" w:cs="Calibri"/>
          <w:color w:val="000000" w:themeColor="text1"/>
        </w:rPr>
        <w:t xml:space="preserve"> – </w:t>
      </w:r>
      <w:ins w:id="2" w:author="Ole Fretheim" w:date="2024-02-28T14:02:00Z">
        <w:r w:rsidR="008B12E4">
          <w:rPr>
            <w:rFonts w:ascii="Calibri" w:eastAsia="Calibri" w:hAnsi="Calibri" w:cs="Calibri"/>
            <w:color w:val="000000" w:themeColor="text1"/>
          </w:rPr>
          <w:fldChar w:fldCharType="begin"/>
        </w:r>
        <w:r w:rsidR="008B12E4">
          <w:rPr>
            <w:rFonts w:ascii="Calibri" w:eastAsia="Calibri" w:hAnsi="Calibri" w:cs="Calibri"/>
            <w:color w:val="000000" w:themeColor="text1"/>
          </w:rPr>
          <w:instrText>HYPERLINK "https://eur03.safelinks.protection.outlook.com/?url=https%3A%2F%2Fevents.provisoevent.no%2Fnho%2Fevents%2Fdagskurs-sth-23-bergen%2Fregister&amp;data=05%7C02%7Cole.fretheim%40sjomatnorge.no%7C8de792c01475482d366508dc38564ba9%7C21be13a8b92f4a809cf317026d4a8118%7C0%7C0%7C638447190481346648%7CUnknown%7CTWFpbGZsb3d8eyJWIjoiMC4wLjAwMDAiLCJQIjoiV2luMzIiLCJBTiI6Ik1haWwiLCJXVCI6Mn0%3D%7C0%7C%7C%7C&amp;sdata=uefSo7otiPoYtA%2BTwmlzP2%2B1xcuh663NXFBMNmr0S3s%3D&amp;reserved=0"</w:instrText>
        </w:r>
        <w:r w:rsidR="008B12E4">
          <w:rPr>
            <w:rFonts w:ascii="Calibri" w:eastAsia="Calibri" w:hAnsi="Calibri" w:cs="Calibri"/>
            <w:color w:val="000000" w:themeColor="text1"/>
          </w:rPr>
        </w:r>
        <w:r w:rsidR="008B12E4">
          <w:rPr>
            <w:rFonts w:ascii="Calibri" w:eastAsia="Calibri" w:hAnsi="Calibri" w:cs="Calibri"/>
            <w:color w:val="000000" w:themeColor="text1"/>
          </w:rPr>
          <w:fldChar w:fldCharType="separate"/>
        </w:r>
        <w:r w:rsidR="00D20BA7" w:rsidRPr="008B12E4">
          <w:rPr>
            <w:rStyle w:val="Hyperkobling"/>
            <w:rFonts w:ascii="Calibri" w:eastAsia="Calibri" w:hAnsi="Calibri" w:cs="Calibri"/>
          </w:rPr>
          <w:t>link</w:t>
        </w:r>
        <w:r w:rsidR="008B12E4">
          <w:rPr>
            <w:rFonts w:ascii="Calibri" w:eastAsia="Calibri" w:hAnsi="Calibri" w:cs="Calibri"/>
            <w:color w:val="000000" w:themeColor="text1"/>
          </w:rPr>
          <w:fldChar w:fldCharType="end"/>
        </w:r>
      </w:ins>
      <w:r w:rsidR="00D20BA7">
        <w:rPr>
          <w:rFonts w:ascii="Calibri" w:eastAsia="Calibri" w:hAnsi="Calibri" w:cs="Calibri"/>
          <w:color w:val="000000" w:themeColor="text1"/>
        </w:rPr>
        <w:t xml:space="preserve"> til påmelding</w:t>
      </w:r>
      <w:r w:rsidR="006600D1">
        <w:rPr>
          <w:rFonts w:ascii="Calibri" w:eastAsia="Calibri" w:hAnsi="Calibri" w:cs="Calibri"/>
          <w:color w:val="000000" w:themeColor="text1"/>
        </w:rPr>
        <w:t>,</w:t>
      </w:r>
      <w:r w:rsidR="007104EC">
        <w:rPr>
          <w:rFonts w:ascii="Calibri" w:eastAsia="Calibri" w:hAnsi="Calibri" w:cs="Calibri"/>
          <w:color w:val="000000" w:themeColor="text1"/>
        </w:rPr>
        <w:t xml:space="preserve"> </w:t>
      </w:r>
      <w:r w:rsidR="001C4CBA">
        <w:rPr>
          <w:rFonts w:ascii="Calibri" w:eastAsia="Calibri" w:hAnsi="Calibri" w:cs="Calibri"/>
          <w:color w:val="000000" w:themeColor="text1"/>
        </w:rPr>
        <w:t>med</w:t>
      </w:r>
      <w:r w:rsidR="001C4CBA" w:rsidRPr="00AD17C3">
        <w:rPr>
          <w:rFonts w:ascii="Calibri" w:eastAsia="Calibri" w:hAnsi="Calibri" w:cs="Calibri"/>
          <w:color w:val="000000" w:themeColor="text1"/>
        </w:rPr>
        <w:t xml:space="preserve"> </w:t>
      </w:r>
      <w:r w:rsidR="001C4CBA">
        <w:rPr>
          <w:rFonts w:ascii="Calibri" w:eastAsia="Calibri" w:hAnsi="Calibri" w:cs="Calibri"/>
          <w:color w:val="000000" w:themeColor="text1"/>
        </w:rPr>
        <w:t>frist</w:t>
      </w:r>
      <w:r w:rsidR="004B7D78">
        <w:rPr>
          <w:rFonts w:ascii="Calibri" w:eastAsia="Calibri" w:hAnsi="Calibri" w:cs="Calibri"/>
          <w:color w:val="000000" w:themeColor="text1"/>
        </w:rPr>
        <w:t xml:space="preserve"> for påmelding</w:t>
      </w:r>
      <w:r w:rsidR="001C4CBA">
        <w:rPr>
          <w:rFonts w:ascii="Calibri" w:eastAsia="Calibri" w:hAnsi="Calibri" w:cs="Calibri"/>
          <w:color w:val="000000" w:themeColor="text1"/>
        </w:rPr>
        <w:t xml:space="preserve"> </w:t>
      </w:r>
      <w:r w:rsidR="00074764">
        <w:rPr>
          <w:rFonts w:ascii="Calibri" w:eastAsia="Calibri" w:hAnsi="Calibri" w:cs="Calibri"/>
          <w:color w:val="000000" w:themeColor="text1"/>
        </w:rPr>
        <w:t>25</w:t>
      </w:r>
      <w:r w:rsidR="001C4CBA">
        <w:rPr>
          <w:rFonts w:ascii="Calibri" w:eastAsia="Calibri" w:hAnsi="Calibri" w:cs="Calibri"/>
          <w:color w:val="000000" w:themeColor="text1"/>
        </w:rPr>
        <w:t>. mars</w:t>
      </w:r>
    </w:p>
    <w:p w14:paraId="559CAC67" w14:textId="77777777" w:rsidR="002C0FBF" w:rsidRDefault="002C0FBF" w:rsidP="00AD17C3">
      <w:pPr>
        <w:rPr>
          <w:rFonts w:ascii="Calibri" w:eastAsia="Calibri" w:hAnsi="Calibri" w:cs="Calibri"/>
          <w:color w:val="000000" w:themeColor="text1"/>
        </w:rPr>
      </w:pPr>
    </w:p>
    <w:p w14:paraId="2BD83B68" w14:textId="08BF0041" w:rsidR="008E40B9" w:rsidRDefault="00317AB1" w:rsidP="39377806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Alle som melder seg på kursene vil få tilsendt </w:t>
      </w:r>
      <w:r w:rsidR="00CF4C3A" w:rsidRPr="00CF4C3A">
        <w:rPr>
          <w:rFonts w:ascii="Calibri" w:eastAsia="Calibri" w:hAnsi="Calibri" w:cs="Calibri"/>
          <w:color w:val="000000" w:themeColor="text1"/>
        </w:rPr>
        <w:t>kursmateriell i forkant</w:t>
      </w:r>
      <w:r w:rsidR="00CF4C3A">
        <w:rPr>
          <w:rFonts w:ascii="Calibri" w:eastAsia="Calibri" w:hAnsi="Calibri" w:cs="Calibri"/>
          <w:color w:val="000000" w:themeColor="text1"/>
        </w:rPr>
        <w:t>.</w:t>
      </w:r>
    </w:p>
    <w:p w14:paraId="4AEFA294" w14:textId="690C5DFC" w:rsidR="00541609" w:rsidRDefault="00860A49" w:rsidP="39377806">
      <w:r>
        <w:rPr>
          <w:rFonts w:ascii="Calibri" w:eastAsia="Calibri" w:hAnsi="Calibri" w:cs="Calibri"/>
          <w:color w:val="000000" w:themeColor="text1"/>
        </w:rPr>
        <w:lastRenderedPageBreak/>
        <w:t xml:space="preserve">Kurset </w:t>
      </w:r>
      <w:r w:rsidR="00DB2E9A">
        <w:rPr>
          <w:rFonts w:ascii="Calibri" w:eastAsia="Calibri" w:hAnsi="Calibri" w:cs="Calibri"/>
          <w:color w:val="000000" w:themeColor="text1"/>
        </w:rPr>
        <w:t>er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="00DB2E9A">
        <w:rPr>
          <w:rFonts w:ascii="Calibri" w:eastAsia="Calibri" w:hAnsi="Calibri" w:cs="Calibri"/>
          <w:color w:val="000000" w:themeColor="text1"/>
        </w:rPr>
        <w:t>gratis for medlemsbedrifter</w:t>
      </w:r>
      <w:r w:rsidR="00C43114">
        <w:rPr>
          <w:rFonts w:ascii="Calibri" w:eastAsia="Calibri" w:hAnsi="Calibri" w:cs="Calibri"/>
          <w:color w:val="000000" w:themeColor="text1"/>
        </w:rPr>
        <w:t>, men det vil</w:t>
      </w:r>
      <w:r w:rsidR="00B23393">
        <w:rPr>
          <w:rFonts w:ascii="Calibri" w:eastAsia="Calibri" w:hAnsi="Calibri" w:cs="Calibri"/>
          <w:color w:val="000000" w:themeColor="text1"/>
        </w:rPr>
        <w:t xml:space="preserve"> også</w:t>
      </w:r>
      <w:r w:rsidR="00C43114">
        <w:rPr>
          <w:rFonts w:ascii="Calibri" w:eastAsia="Calibri" w:hAnsi="Calibri" w:cs="Calibri"/>
          <w:color w:val="000000" w:themeColor="text1"/>
        </w:rPr>
        <w:t xml:space="preserve"> være </w:t>
      </w:r>
      <w:r w:rsidR="00AC519F">
        <w:rPr>
          <w:rFonts w:ascii="Calibri" w:eastAsia="Calibri" w:hAnsi="Calibri" w:cs="Calibri"/>
          <w:color w:val="000000" w:themeColor="text1"/>
        </w:rPr>
        <w:t>mulig</w:t>
      </w:r>
      <w:r w:rsidR="00C43114">
        <w:rPr>
          <w:rFonts w:ascii="Calibri" w:eastAsia="Calibri" w:hAnsi="Calibri" w:cs="Calibri"/>
          <w:color w:val="000000" w:themeColor="text1"/>
        </w:rPr>
        <w:t xml:space="preserve"> </w:t>
      </w:r>
      <w:r w:rsidR="004979DF">
        <w:rPr>
          <w:rFonts w:ascii="Calibri" w:eastAsia="Calibri" w:hAnsi="Calibri" w:cs="Calibri"/>
          <w:color w:val="000000" w:themeColor="text1"/>
        </w:rPr>
        <w:t>for andre bedrifter å delta</w:t>
      </w:r>
      <w:r w:rsidR="00B23393">
        <w:rPr>
          <w:rFonts w:ascii="Calibri" w:eastAsia="Calibri" w:hAnsi="Calibri" w:cs="Calibri"/>
          <w:color w:val="000000" w:themeColor="text1"/>
        </w:rPr>
        <w:t xml:space="preserve">. </w:t>
      </w:r>
      <w:r w:rsidR="0039496B">
        <w:rPr>
          <w:rFonts w:ascii="Calibri" w:eastAsia="Calibri" w:hAnsi="Calibri" w:cs="Calibri"/>
          <w:color w:val="000000" w:themeColor="text1"/>
        </w:rPr>
        <w:t xml:space="preserve">Jo flere som tar i bruk </w:t>
      </w:r>
      <w:r w:rsidR="00F9765E">
        <w:rPr>
          <w:rFonts w:ascii="Calibri" w:eastAsia="Calibri" w:hAnsi="Calibri" w:cs="Calibri"/>
          <w:color w:val="000000" w:themeColor="text1"/>
        </w:rPr>
        <w:t>kontrakten</w:t>
      </w:r>
      <w:r w:rsidR="003905CF">
        <w:rPr>
          <w:rFonts w:ascii="Calibri" w:eastAsia="Calibri" w:hAnsi="Calibri" w:cs="Calibri"/>
          <w:color w:val="000000" w:themeColor="text1"/>
        </w:rPr>
        <w:t>, jo</w:t>
      </w:r>
      <w:r w:rsidR="00F9765E">
        <w:rPr>
          <w:rFonts w:ascii="Calibri" w:eastAsia="Calibri" w:hAnsi="Calibri" w:cs="Calibri"/>
          <w:color w:val="000000" w:themeColor="text1"/>
        </w:rPr>
        <w:t xml:space="preserve"> større </w:t>
      </w:r>
      <w:r w:rsidR="00265F20">
        <w:rPr>
          <w:rFonts w:ascii="Calibri" w:eastAsia="Calibri" w:hAnsi="Calibri" w:cs="Calibri"/>
          <w:color w:val="000000" w:themeColor="text1"/>
        </w:rPr>
        <w:t>blir</w:t>
      </w:r>
      <w:r w:rsidR="00F9765E">
        <w:rPr>
          <w:rFonts w:ascii="Calibri" w:eastAsia="Calibri" w:hAnsi="Calibri" w:cs="Calibri"/>
          <w:color w:val="000000" w:themeColor="text1"/>
        </w:rPr>
        <w:t xml:space="preserve"> </w:t>
      </w:r>
      <w:r w:rsidR="00B516B5">
        <w:t>"standardiseringseffekten" i bransjen.</w:t>
      </w:r>
      <w:r w:rsidR="00B23393">
        <w:t xml:space="preserve"> </w:t>
      </w:r>
    </w:p>
    <w:p w14:paraId="5642A57D" w14:textId="63090CC8" w:rsidR="00442946" w:rsidRDefault="00B23393" w:rsidP="39377806">
      <w:pPr>
        <w:rPr>
          <w:b/>
          <w:bCs/>
        </w:rPr>
      </w:pPr>
      <w:r w:rsidRPr="007104EC">
        <w:rPr>
          <w:b/>
          <w:bCs/>
        </w:rPr>
        <w:t>Etter på</w:t>
      </w:r>
      <w:r w:rsidR="00237ED4" w:rsidRPr="007104EC">
        <w:rPr>
          <w:b/>
          <w:bCs/>
        </w:rPr>
        <w:t xml:space="preserve">meldingsfristen vil vi sende ut bekreftelse til de som har fått plass på kurset. </w:t>
      </w:r>
      <w:r w:rsidR="00074764">
        <w:rPr>
          <w:b/>
          <w:bCs/>
        </w:rPr>
        <w:t>Ikke nøl med å meld</w:t>
      </w:r>
      <w:r w:rsidR="00C7794D">
        <w:rPr>
          <w:b/>
          <w:bCs/>
        </w:rPr>
        <w:t>e</w:t>
      </w:r>
      <w:r w:rsidR="00074764">
        <w:rPr>
          <w:b/>
          <w:bCs/>
        </w:rPr>
        <w:t xml:space="preserve"> dere på</w:t>
      </w:r>
      <w:r w:rsidR="00AC519F">
        <w:rPr>
          <w:b/>
          <w:bCs/>
        </w:rPr>
        <w:t>!</w:t>
      </w:r>
      <w:r w:rsidR="00074764">
        <w:rPr>
          <w:b/>
          <w:bCs/>
        </w:rPr>
        <w:t xml:space="preserve"> </w:t>
      </w:r>
    </w:p>
    <w:p w14:paraId="1682468E" w14:textId="77777777" w:rsidR="008D449F" w:rsidRPr="007104EC" w:rsidRDefault="008D449F" w:rsidP="39377806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693DD2B5" w14:textId="670D26D4" w:rsidR="0F46EBCC" w:rsidRDefault="0F46EBCC" w:rsidP="6EA7EBC5">
      <w:pPr>
        <w:rPr>
          <w:rFonts w:ascii="Calibri" w:eastAsia="Calibri" w:hAnsi="Calibri" w:cs="Calibri"/>
          <w:color w:val="000000" w:themeColor="text1"/>
        </w:rPr>
      </w:pPr>
      <w:r w:rsidRPr="6EA7EBC5">
        <w:rPr>
          <w:rFonts w:ascii="Calibri" w:eastAsia="Calibri" w:hAnsi="Calibri" w:cs="Calibri"/>
          <w:color w:val="000000" w:themeColor="text1"/>
        </w:rPr>
        <w:t>For å komme i kontakt med aktuelle personer i din bedrift</w:t>
      </w:r>
      <w:r w:rsidR="008F7B00">
        <w:rPr>
          <w:rFonts w:ascii="Calibri" w:eastAsia="Calibri" w:hAnsi="Calibri" w:cs="Calibri"/>
          <w:color w:val="000000" w:themeColor="text1"/>
        </w:rPr>
        <w:t>,</w:t>
      </w:r>
      <w:r w:rsidRPr="6EA7EBC5">
        <w:rPr>
          <w:rFonts w:ascii="Calibri" w:eastAsia="Calibri" w:hAnsi="Calibri" w:cs="Calibri"/>
          <w:color w:val="000000" w:themeColor="text1"/>
        </w:rPr>
        <w:t xml:space="preserve"> er vi avhengig</w:t>
      </w:r>
      <w:r w:rsidR="008F7B00">
        <w:rPr>
          <w:rFonts w:ascii="Calibri" w:eastAsia="Calibri" w:hAnsi="Calibri" w:cs="Calibri"/>
          <w:color w:val="000000" w:themeColor="text1"/>
        </w:rPr>
        <w:t>e</w:t>
      </w:r>
      <w:r w:rsidRPr="6EA7EBC5">
        <w:rPr>
          <w:rFonts w:ascii="Calibri" w:eastAsia="Calibri" w:hAnsi="Calibri" w:cs="Calibri"/>
          <w:color w:val="000000" w:themeColor="text1"/>
        </w:rPr>
        <w:t xml:space="preserve"> av at dere videreformidler informasjon</w:t>
      </w:r>
      <w:r w:rsidR="008F7B00">
        <w:rPr>
          <w:rFonts w:ascii="Calibri" w:eastAsia="Calibri" w:hAnsi="Calibri" w:cs="Calibri"/>
          <w:color w:val="000000" w:themeColor="text1"/>
        </w:rPr>
        <w:t>en</w:t>
      </w:r>
      <w:r w:rsidRPr="6EA7EBC5">
        <w:rPr>
          <w:rFonts w:ascii="Calibri" w:eastAsia="Calibri" w:hAnsi="Calibri" w:cs="Calibri"/>
          <w:color w:val="000000" w:themeColor="text1"/>
        </w:rPr>
        <w:t xml:space="preserve"> til riktig målgruppe. </w:t>
      </w:r>
    </w:p>
    <w:p w14:paraId="1337058B" w14:textId="02C7520C" w:rsidR="0F46EBCC" w:rsidRDefault="0F46EBCC" w:rsidP="6EA7EBC5">
      <w:pPr>
        <w:rPr>
          <w:rFonts w:ascii="Calibri" w:eastAsia="Calibri" w:hAnsi="Calibri" w:cs="Calibri"/>
          <w:color w:val="000000" w:themeColor="text1"/>
        </w:rPr>
      </w:pPr>
      <w:r w:rsidRPr="6EA7EBC5">
        <w:rPr>
          <w:rFonts w:ascii="Calibri" w:eastAsia="Calibri" w:hAnsi="Calibri" w:cs="Calibri"/>
          <w:color w:val="000000" w:themeColor="text1"/>
        </w:rPr>
        <w:t>Dette kan f.eks. være forretningsutviklere (selgere, porteføljeansvarlige, kundeansvarlige), innkjøpere, prosjektledere, kontraktsansvarlige/business managers, kontrollere, jurister og andre beslutningstakere i kommersielle og kontraktaktuelle forhold.</w:t>
      </w:r>
    </w:p>
    <w:p w14:paraId="59752AE9" w14:textId="77777777" w:rsidR="008D449F" w:rsidRDefault="008D449F" w:rsidP="6EA7EBC5">
      <w:pPr>
        <w:rPr>
          <w:rFonts w:ascii="Calibri" w:eastAsia="Calibri" w:hAnsi="Calibri" w:cs="Calibri"/>
          <w:color w:val="000000" w:themeColor="text1"/>
        </w:rPr>
      </w:pPr>
    </w:p>
    <w:p w14:paraId="47482F7D" w14:textId="5AFA43AA" w:rsidR="0F46EBCC" w:rsidRPr="00784161" w:rsidRDefault="0F46EBCC" w:rsidP="6EA7EBC5">
      <w:pPr>
        <w:rPr>
          <w:rFonts w:ascii="Calibri" w:eastAsia="Calibri" w:hAnsi="Calibri" w:cs="Calibri"/>
          <w:b/>
          <w:bCs/>
          <w:color w:val="000000" w:themeColor="text1"/>
        </w:rPr>
      </w:pPr>
      <w:r w:rsidRPr="00784161">
        <w:rPr>
          <w:rFonts w:ascii="Calibri" w:eastAsia="Calibri" w:hAnsi="Calibri" w:cs="Calibri"/>
          <w:b/>
          <w:bCs/>
          <w:color w:val="000000" w:themeColor="text1"/>
        </w:rPr>
        <w:t>Gode grunner til å ta i bruk STH</w:t>
      </w:r>
      <w:r w:rsidR="003A4634" w:rsidRPr="00784161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0784161">
        <w:rPr>
          <w:rFonts w:ascii="Calibri" w:eastAsia="Calibri" w:hAnsi="Calibri" w:cs="Calibri"/>
          <w:b/>
          <w:bCs/>
          <w:color w:val="000000" w:themeColor="text1"/>
        </w:rPr>
        <w:t xml:space="preserve">23: </w:t>
      </w:r>
    </w:p>
    <w:p w14:paraId="21F01992" w14:textId="0E984D09" w:rsidR="0F46EBCC" w:rsidRDefault="0F46EBCC" w:rsidP="6EA7EBC5">
      <w:pPr>
        <w:pStyle w:val="Listeavsnitt"/>
        <w:numPr>
          <w:ilvl w:val="0"/>
          <w:numId w:val="5"/>
        </w:numPr>
        <w:rPr>
          <w:rFonts w:ascii="Calibri" w:eastAsia="Calibri" w:hAnsi="Calibri" w:cs="Calibri"/>
          <w:color w:val="000000" w:themeColor="text1"/>
        </w:rPr>
      </w:pPr>
      <w:r w:rsidRPr="6EA7EBC5">
        <w:rPr>
          <w:rFonts w:ascii="Calibri" w:eastAsia="Calibri" w:hAnsi="Calibri" w:cs="Calibri"/>
          <w:color w:val="000000" w:themeColor="text1"/>
        </w:rPr>
        <w:t xml:space="preserve">Forutsigbarhet: </w:t>
      </w:r>
      <w:proofErr w:type="gramStart"/>
      <w:r w:rsidRPr="6EA7EBC5">
        <w:rPr>
          <w:rFonts w:ascii="Calibri" w:eastAsia="Calibri" w:hAnsi="Calibri" w:cs="Calibri"/>
          <w:color w:val="000000" w:themeColor="text1"/>
        </w:rPr>
        <w:t>Fokus</w:t>
      </w:r>
      <w:proofErr w:type="gramEnd"/>
      <w:r w:rsidRPr="6EA7EBC5">
        <w:rPr>
          <w:rFonts w:ascii="Calibri" w:eastAsia="Calibri" w:hAnsi="Calibri" w:cs="Calibri"/>
          <w:color w:val="000000" w:themeColor="text1"/>
        </w:rPr>
        <w:t xml:space="preserve"> på å standardisere "alt" for å sikre en enhetlig </w:t>
      </w:r>
      <w:proofErr w:type="spellStart"/>
      <w:r w:rsidRPr="6EA7EBC5">
        <w:rPr>
          <w:rFonts w:ascii="Calibri" w:eastAsia="Calibri" w:hAnsi="Calibri" w:cs="Calibri"/>
          <w:color w:val="000000" w:themeColor="text1"/>
        </w:rPr>
        <w:t>kontraktspraksis</w:t>
      </w:r>
      <w:proofErr w:type="spellEnd"/>
      <w:r w:rsidRPr="6EA7EBC5">
        <w:rPr>
          <w:rFonts w:ascii="Calibri" w:eastAsia="Calibri" w:hAnsi="Calibri" w:cs="Calibri"/>
          <w:color w:val="000000" w:themeColor="text1"/>
        </w:rPr>
        <w:t xml:space="preserve"> over tid </w:t>
      </w:r>
    </w:p>
    <w:p w14:paraId="494D3AAB" w14:textId="291D72B4" w:rsidR="0F46EBCC" w:rsidRDefault="0F46EBCC" w:rsidP="6EA7EBC5">
      <w:pPr>
        <w:pStyle w:val="Listeavsnitt"/>
        <w:numPr>
          <w:ilvl w:val="0"/>
          <w:numId w:val="5"/>
        </w:numPr>
        <w:rPr>
          <w:rFonts w:ascii="Calibri" w:eastAsia="Calibri" w:hAnsi="Calibri" w:cs="Calibri"/>
          <w:color w:val="000000" w:themeColor="text1"/>
        </w:rPr>
      </w:pPr>
      <w:proofErr w:type="gramStart"/>
      <w:r w:rsidRPr="6EA7EBC5">
        <w:rPr>
          <w:rFonts w:ascii="Calibri" w:eastAsia="Calibri" w:hAnsi="Calibri" w:cs="Calibri"/>
          <w:color w:val="000000" w:themeColor="text1"/>
        </w:rPr>
        <w:t>Fokus</w:t>
      </w:r>
      <w:proofErr w:type="gramEnd"/>
      <w:r w:rsidRPr="6EA7EBC5">
        <w:rPr>
          <w:rFonts w:ascii="Calibri" w:eastAsia="Calibri" w:hAnsi="Calibri" w:cs="Calibri"/>
          <w:color w:val="000000" w:themeColor="text1"/>
        </w:rPr>
        <w:t xml:space="preserve"> på å sikre fremdrift og gjennomførbarhet i prosjektene selv om det dukker opp overraskelser </w:t>
      </w:r>
    </w:p>
    <w:p w14:paraId="7CB4959B" w14:textId="0CA723A8" w:rsidR="0F46EBCC" w:rsidRDefault="0F46EBCC" w:rsidP="6EA7EBC5">
      <w:pPr>
        <w:pStyle w:val="Listeavsnitt"/>
        <w:numPr>
          <w:ilvl w:val="0"/>
          <w:numId w:val="5"/>
        </w:numPr>
        <w:rPr>
          <w:rFonts w:ascii="Calibri" w:eastAsia="Calibri" w:hAnsi="Calibri" w:cs="Calibri"/>
          <w:color w:val="000000" w:themeColor="text1"/>
        </w:rPr>
      </w:pPr>
      <w:proofErr w:type="gramStart"/>
      <w:r w:rsidRPr="6EA7EBC5">
        <w:rPr>
          <w:rFonts w:ascii="Calibri" w:eastAsia="Calibri" w:hAnsi="Calibri" w:cs="Calibri"/>
          <w:color w:val="000000" w:themeColor="text1"/>
        </w:rPr>
        <w:t>Fokus</w:t>
      </w:r>
      <w:proofErr w:type="gramEnd"/>
      <w:r w:rsidRPr="6EA7EBC5">
        <w:rPr>
          <w:rFonts w:ascii="Calibri" w:eastAsia="Calibri" w:hAnsi="Calibri" w:cs="Calibri"/>
          <w:color w:val="000000" w:themeColor="text1"/>
        </w:rPr>
        <w:t xml:space="preserve"> på en balansert og klar risikofordeling </w:t>
      </w:r>
    </w:p>
    <w:p w14:paraId="7A4D2CE5" w14:textId="3665C78E" w:rsidR="0F46EBCC" w:rsidRDefault="0F46EBCC" w:rsidP="6EA7EBC5">
      <w:pPr>
        <w:pStyle w:val="Listeavsnitt"/>
        <w:numPr>
          <w:ilvl w:val="0"/>
          <w:numId w:val="5"/>
        </w:numPr>
        <w:rPr>
          <w:rFonts w:ascii="Calibri" w:eastAsia="Calibri" w:hAnsi="Calibri" w:cs="Calibri"/>
          <w:color w:val="000000" w:themeColor="text1"/>
        </w:rPr>
      </w:pPr>
      <w:r w:rsidRPr="6EA7EBC5">
        <w:rPr>
          <w:rFonts w:ascii="Calibri" w:eastAsia="Calibri" w:hAnsi="Calibri" w:cs="Calibri"/>
          <w:color w:val="000000" w:themeColor="text1"/>
        </w:rPr>
        <w:t>Fremforhandlet på vegne av en samlet bransje: For både kjøper og leverandør, for både små og store aktører</w:t>
      </w:r>
    </w:p>
    <w:p w14:paraId="2F405ABB" w14:textId="5C97E28B" w:rsidR="6EA7EBC5" w:rsidRDefault="6EA7EBC5" w:rsidP="6EA7EBC5"/>
    <w:p w14:paraId="1E61EB26" w14:textId="732016A6" w:rsidR="5868ACAF" w:rsidRDefault="5868ACAF" w:rsidP="5868ACAF"/>
    <w:p w14:paraId="10B4273C" w14:textId="3956D41A" w:rsidR="5868ACAF" w:rsidRDefault="5868ACAF" w:rsidP="5868ACAF"/>
    <w:p w14:paraId="635EBC31" w14:textId="5CC049E3" w:rsidR="5868ACAF" w:rsidRDefault="5868ACAF" w:rsidP="5868ACAF"/>
    <w:p w14:paraId="10F71832" w14:textId="290A69BE" w:rsidR="28AD0CD0" w:rsidRDefault="28AD0CD0" w:rsidP="5868ACAF">
      <w:r>
        <w:t xml:space="preserve">   </w:t>
      </w:r>
    </w:p>
    <w:p w14:paraId="5AB11F94" w14:textId="36EB9252" w:rsidR="5868ACAF" w:rsidRDefault="5868ACAF" w:rsidP="5868ACAF"/>
    <w:sectPr w:rsidR="5868AC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0867"/>
    <w:multiLevelType w:val="hybridMultilevel"/>
    <w:tmpl w:val="E022F2A2"/>
    <w:lvl w:ilvl="0" w:tplc="F1FC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9AE8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252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C7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9460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3C1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A0EC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949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049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1DC3"/>
    <w:multiLevelType w:val="hybridMultilevel"/>
    <w:tmpl w:val="DA904B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B6899"/>
    <w:multiLevelType w:val="hybridMultilevel"/>
    <w:tmpl w:val="6302A538"/>
    <w:lvl w:ilvl="0" w:tplc="CA583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64EF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607B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7C6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986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90E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D22A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700E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20C6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B4CED"/>
    <w:multiLevelType w:val="hybridMultilevel"/>
    <w:tmpl w:val="4C06DA6A"/>
    <w:lvl w:ilvl="0" w:tplc="D7BCE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5484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3247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86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659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8E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703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A66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F829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3DAE6"/>
    <w:multiLevelType w:val="hybridMultilevel"/>
    <w:tmpl w:val="47D67044"/>
    <w:lvl w:ilvl="0" w:tplc="7E5C2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B42B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7ECD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D26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8AFF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E63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82C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30A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4AD3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5D40A"/>
    <w:multiLevelType w:val="hybridMultilevel"/>
    <w:tmpl w:val="2696B01E"/>
    <w:lvl w:ilvl="0" w:tplc="14A2D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8F9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2A6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665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840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986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CB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84DD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0C7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499203">
    <w:abstractNumId w:val="4"/>
  </w:num>
  <w:num w:numId="2" w16cid:durableId="1032653956">
    <w:abstractNumId w:val="2"/>
  </w:num>
  <w:num w:numId="3" w16cid:durableId="473333108">
    <w:abstractNumId w:val="3"/>
  </w:num>
  <w:num w:numId="4" w16cid:durableId="1035277988">
    <w:abstractNumId w:val="5"/>
  </w:num>
  <w:num w:numId="5" w16cid:durableId="95487320">
    <w:abstractNumId w:val="0"/>
  </w:num>
  <w:num w:numId="6" w16cid:durableId="23960296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le Fretheim">
    <w15:presenceInfo w15:providerId="AD" w15:userId="S::ole.fretheim@sjomatnorge.no::a3909d27-4fad-454e-8996-750828b6d3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3C98A5"/>
    <w:rsid w:val="000064F7"/>
    <w:rsid w:val="000114C5"/>
    <w:rsid w:val="000116ED"/>
    <w:rsid w:val="0002422B"/>
    <w:rsid w:val="00051322"/>
    <w:rsid w:val="00064A12"/>
    <w:rsid w:val="00071860"/>
    <w:rsid w:val="00074764"/>
    <w:rsid w:val="000D1691"/>
    <w:rsid w:val="000D7B5D"/>
    <w:rsid w:val="001262EE"/>
    <w:rsid w:val="001541F9"/>
    <w:rsid w:val="00164468"/>
    <w:rsid w:val="001C4CBA"/>
    <w:rsid w:val="002055F2"/>
    <w:rsid w:val="00237ED4"/>
    <w:rsid w:val="00265F20"/>
    <w:rsid w:val="00282549"/>
    <w:rsid w:val="002C0FBF"/>
    <w:rsid w:val="002D46BF"/>
    <w:rsid w:val="002E3626"/>
    <w:rsid w:val="0030003B"/>
    <w:rsid w:val="00305FF4"/>
    <w:rsid w:val="0030717A"/>
    <w:rsid w:val="00317AB1"/>
    <w:rsid w:val="0032743F"/>
    <w:rsid w:val="00334F0D"/>
    <w:rsid w:val="00354D8D"/>
    <w:rsid w:val="00372D30"/>
    <w:rsid w:val="003905CF"/>
    <w:rsid w:val="0039496B"/>
    <w:rsid w:val="003A1FBE"/>
    <w:rsid w:val="003A4634"/>
    <w:rsid w:val="0043290B"/>
    <w:rsid w:val="00442946"/>
    <w:rsid w:val="00490C8E"/>
    <w:rsid w:val="004979DF"/>
    <w:rsid w:val="004A6B40"/>
    <w:rsid w:val="004B7D78"/>
    <w:rsid w:val="004E7CCA"/>
    <w:rsid w:val="004F7C89"/>
    <w:rsid w:val="00500C12"/>
    <w:rsid w:val="00500F9B"/>
    <w:rsid w:val="0050101B"/>
    <w:rsid w:val="00541609"/>
    <w:rsid w:val="005757CF"/>
    <w:rsid w:val="005819BD"/>
    <w:rsid w:val="005C7D8C"/>
    <w:rsid w:val="005D6315"/>
    <w:rsid w:val="005E3DBE"/>
    <w:rsid w:val="00632F95"/>
    <w:rsid w:val="006510E5"/>
    <w:rsid w:val="00655000"/>
    <w:rsid w:val="006600D1"/>
    <w:rsid w:val="006A1342"/>
    <w:rsid w:val="006A1D18"/>
    <w:rsid w:val="006A6C52"/>
    <w:rsid w:val="006B62F4"/>
    <w:rsid w:val="006C0EB6"/>
    <w:rsid w:val="007104EC"/>
    <w:rsid w:val="00744BA2"/>
    <w:rsid w:val="007475E0"/>
    <w:rsid w:val="00752927"/>
    <w:rsid w:val="00775206"/>
    <w:rsid w:val="00784161"/>
    <w:rsid w:val="007843DF"/>
    <w:rsid w:val="007B62CD"/>
    <w:rsid w:val="008577F6"/>
    <w:rsid w:val="00860A49"/>
    <w:rsid w:val="0089532E"/>
    <w:rsid w:val="008B12E4"/>
    <w:rsid w:val="008D449F"/>
    <w:rsid w:val="008D5525"/>
    <w:rsid w:val="008E40B9"/>
    <w:rsid w:val="008F7B00"/>
    <w:rsid w:val="009563C7"/>
    <w:rsid w:val="00A075BD"/>
    <w:rsid w:val="00A10907"/>
    <w:rsid w:val="00AA5E1A"/>
    <w:rsid w:val="00AC519F"/>
    <w:rsid w:val="00AD17C3"/>
    <w:rsid w:val="00B01B31"/>
    <w:rsid w:val="00B23393"/>
    <w:rsid w:val="00B418FD"/>
    <w:rsid w:val="00B516B5"/>
    <w:rsid w:val="00B64D1E"/>
    <w:rsid w:val="00B72E4B"/>
    <w:rsid w:val="00BE6F1F"/>
    <w:rsid w:val="00C43114"/>
    <w:rsid w:val="00C47682"/>
    <w:rsid w:val="00C51F79"/>
    <w:rsid w:val="00C576AF"/>
    <w:rsid w:val="00C6183A"/>
    <w:rsid w:val="00C61F76"/>
    <w:rsid w:val="00C76EA5"/>
    <w:rsid w:val="00C7794D"/>
    <w:rsid w:val="00C8400B"/>
    <w:rsid w:val="00C85930"/>
    <w:rsid w:val="00CB50AE"/>
    <w:rsid w:val="00CC70FA"/>
    <w:rsid w:val="00CD058C"/>
    <w:rsid w:val="00CF4C3A"/>
    <w:rsid w:val="00D02297"/>
    <w:rsid w:val="00D16909"/>
    <w:rsid w:val="00D20BA7"/>
    <w:rsid w:val="00D35352"/>
    <w:rsid w:val="00D53008"/>
    <w:rsid w:val="00D6293D"/>
    <w:rsid w:val="00DB2E9A"/>
    <w:rsid w:val="00E0212E"/>
    <w:rsid w:val="00E12557"/>
    <w:rsid w:val="00EB31DD"/>
    <w:rsid w:val="00ED6E2B"/>
    <w:rsid w:val="00F05790"/>
    <w:rsid w:val="00F11AC4"/>
    <w:rsid w:val="00F458E1"/>
    <w:rsid w:val="00F9676B"/>
    <w:rsid w:val="00F9765E"/>
    <w:rsid w:val="00FA0B23"/>
    <w:rsid w:val="00FD02E3"/>
    <w:rsid w:val="00FE20F7"/>
    <w:rsid w:val="0121DF43"/>
    <w:rsid w:val="03D9259A"/>
    <w:rsid w:val="0456275E"/>
    <w:rsid w:val="04BA2F07"/>
    <w:rsid w:val="07A7869D"/>
    <w:rsid w:val="0F46EBCC"/>
    <w:rsid w:val="130BE5A4"/>
    <w:rsid w:val="13D28107"/>
    <w:rsid w:val="1418110F"/>
    <w:rsid w:val="178B1D3F"/>
    <w:rsid w:val="1A653BE4"/>
    <w:rsid w:val="1A7EA773"/>
    <w:rsid w:val="1AAF1073"/>
    <w:rsid w:val="1AC2BE01"/>
    <w:rsid w:val="1C7AB5B4"/>
    <w:rsid w:val="2047A026"/>
    <w:rsid w:val="20CBD248"/>
    <w:rsid w:val="231C8460"/>
    <w:rsid w:val="2486B301"/>
    <w:rsid w:val="28AD0CD0"/>
    <w:rsid w:val="2B63426D"/>
    <w:rsid w:val="30684AAF"/>
    <w:rsid w:val="35E35F0A"/>
    <w:rsid w:val="38CD1094"/>
    <w:rsid w:val="39377806"/>
    <w:rsid w:val="3A8DBF1B"/>
    <w:rsid w:val="44D3617E"/>
    <w:rsid w:val="457B6EEC"/>
    <w:rsid w:val="45949749"/>
    <w:rsid w:val="47173F4D"/>
    <w:rsid w:val="4824ABF6"/>
    <w:rsid w:val="4A4EE00F"/>
    <w:rsid w:val="4BEAB070"/>
    <w:rsid w:val="50C60F19"/>
    <w:rsid w:val="5261DF7A"/>
    <w:rsid w:val="53FDAFDB"/>
    <w:rsid w:val="543370AB"/>
    <w:rsid w:val="5599803C"/>
    <w:rsid w:val="5868ACAF"/>
    <w:rsid w:val="58D120FE"/>
    <w:rsid w:val="5B3F9E6F"/>
    <w:rsid w:val="5CD86FDB"/>
    <w:rsid w:val="5DB3C170"/>
    <w:rsid w:val="5F70B779"/>
    <w:rsid w:val="61531026"/>
    <w:rsid w:val="6176967B"/>
    <w:rsid w:val="61B6CD79"/>
    <w:rsid w:val="66825116"/>
    <w:rsid w:val="668A3E9C"/>
    <w:rsid w:val="6A3C98A5"/>
    <w:rsid w:val="6B399AE7"/>
    <w:rsid w:val="6B55C239"/>
    <w:rsid w:val="6E713BA9"/>
    <w:rsid w:val="6EA7EBC5"/>
    <w:rsid w:val="76A06266"/>
    <w:rsid w:val="7A408760"/>
    <w:rsid w:val="7D0FA3EA"/>
    <w:rsid w:val="7F54E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98A5"/>
  <w15:chartTrackingRefBased/>
  <w15:docId w15:val="{4AB2BC87-792B-447C-B1D0-DAABB63C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Revisjon">
    <w:name w:val="Revision"/>
    <w:hidden/>
    <w:uiPriority w:val="99"/>
    <w:semiHidden/>
    <w:rsid w:val="000116ED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305FF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05FF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05FF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05FF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05FF4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D1690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C618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693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Fretheim</dc:creator>
  <cp:keywords/>
  <dc:description/>
  <cp:lastModifiedBy>Ole Fretheim</cp:lastModifiedBy>
  <cp:revision>99</cp:revision>
  <dcterms:created xsi:type="dcterms:W3CDTF">2024-02-28T12:22:00Z</dcterms:created>
  <dcterms:modified xsi:type="dcterms:W3CDTF">2024-02-28T15:33:00Z</dcterms:modified>
</cp:coreProperties>
</file>