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A8C0" w14:textId="77777777" w:rsidR="005D13AB" w:rsidRDefault="002950D4" w:rsidP="002950D4">
      <w:pPr>
        <w:keepNext/>
        <w:keepLines/>
        <w:tabs>
          <w:tab w:val="left" w:pos="1134"/>
        </w:tabs>
        <w:spacing w:before="360" w:after="240" w:line="240" w:lineRule="auto"/>
        <w:ind w:left="567" w:hanging="567"/>
        <w:jc w:val="both"/>
        <w:outlineLvl w:val="0"/>
        <w:rPr>
          <w:rFonts w:ascii="Century Gothic" w:eastAsiaTheme="majorEastAsia" w:hAnsi="Century Gothic" w:cstheme="majorBidi"/>
          <w:b/>
          <w:bCs/>
          <w:smallCaps/>
          <w:sz w:val="36"/>
          <w:szCs w:val="28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2EB783" wp14:editId="4A4307BD">
            <wp:simplePos x="0" y="0"/>
            <wp:positionH relativeFrom="column">
              <wp:posOffset>-476885</wp:posOffset>
            </wp:positionH>
            <wp:positionV relativeFrom="paragraph">
              <wp:posOffset>-474345</wp:posOffset>
            </wp:positionV>
            <wp:extent cx="2481580" cy="807720"/>
            <wp:effectExtent l="0" t="0" r="0" b="0"/>
            <wp:wrapTight wrapText="bothSides">
              <wp:wrapPolygon edited="0">
                <wp:start x="0" y="0"/>
                <wp:lineTo x="0" y="20887"/>
                <wp:lineTo x="21390" y="20887"/>
                <wp:lineTo x="21390" y="0"/>
                <wp:lineTo x="0" y="0"/>
              </wp:wrapPolygon>
            </wp:wrapTight>
            <wp:docPr id="2" name="Picture 2" descr="C:\Users\55773907\Desktop\place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773907\Desktop\place 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88CADE9" wp14:editId="17F88BBA">
            <wp:simplePos x="0" y="0"/>
            <wp:positionH relativeFrom="column">
              <wp:posOffset>426720</wp:posOffset>
            </wp:positionH>
            <wp:positionV relativeFrom="paragraph">
              <wp:posOffset>878205</wp:posOffset>
            </wp:positionV>
            <wp:extent cx="5735320" cy="248920"/>
            <wp:effectExtent l="0" t="0" r="0" b="0"/>
            <wp:wrapTight wrapText="bothSides">
              <wp:wrapPolygon edited="0">
                <wp:start x="0" y="0"/>
                <wp:lineTo x="0" y="19837"/>
                <wp:lineTo x="21523" y="19837"/>
                <wp:lineTo x="21523" y="0"/>
                <wp:lineTo x="0" y="0"/>
              </wp:wrapPolygon>
            </wp:wrapTight>
            <wp:docPr id="3" name="Picture 3" descr="C:\Users\55773907\Desktop\place logo\P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773907\Desktop\place logo\P 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B9441" w14:textId="77777777" w:rsidR="005D13AB" w:rsidRPr="005D13AB" w:rsidRDefault="005D13AB" w:rsidP="005D13AB">
      <w:pPr>
        <w:rPr>
          <w:rFonts w:ascii="Century Gothic" w:eastAsiaTheme="majorEastAsia" w:hAnsi="Century Gothic" w:cstheme="majorBidi"/>
          <w:sz w:val="36"/>
          <w:szCs w:val="28"/>
          <w:lang w:val="en-GB"/>
        </w:rPr>
      </w:pPr>
    </w:p>
    <w:p w14:paraId="51337EE5" w14:textId="77777777" w:rsidR="005D13AB" w:rsidRPr="005D13AB" w:rsidRDefault="005D13AB" w:rsidP="005D13AB">
      <w:pPr>
        <w:rPr>
          <w:rFonts w:ascii="Century Gothic" w:eastAsiaTheme="majorEastAsia" w:hAnsi="Century Gothic" w:cstheme="majorBidi"/>
          <w:sz w:val="18"/>
          <w:szCs w:val="18"/>
          <w:lang w:val="en-GB"/>
        </w:rPr>
      </w:pPr>
    </w:p>
    <w:p w14:paraId="3F97E5A4" w14:textId="77777777" w:rsidR="005D13AB" w:rsidRPr="005D13AB" w:rsidRDefault="005D13AB" w:rsidP="005D13AB">
      <w:pPr>
        <w:rPr>
          <w:rFonts w:ascii="Century Gothic" w:eastAsiaTheme="majorEastAsia" w:hAnsi="Century Gothic" w:cstheme="majorBidi"/>
          <w:sz w:val="18"/>
          <w:szCs w:val="18"/>
          <w:lang w:val="en-GB"/>
        </w:rPr>
      </w:pPr>
    </w:p>
    <w:p w14:paraId="4151A53C" w14:textId="77777777" w:rsidR="005D13AB" w:rsidRPr="00FB0480" w:rsidRDefault="005D13AB" w:rsidP="005D13AB">
      <w:pPr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43CD4C5" w14:textId="77777777" w:rsidR="005D13AB" w:rsidRDefault="005D13AB" w:rsidP="005D13AB">
      <w:pPr>
        <w:jc w:val="center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5D13AB">
        <w:rPr>
          <w:rFonts w:ascii="Century Gothic" w:hAnsi="Century Gothic"/>
          <w:b/>
          <w:color w:val="000000" w:themeColor="text1"/>
          <w:sz w:val="56"/>
          <w:szCs w:val="56"/>
        </w:rPr>
        <w:t>SPORT LEGENDS 20</w:t>
      </w:r>
      <w:r w:rsidR="00F71B74">
        <w:rPr>
          <w:rFonts w:ascii="Century Gothic" w:hAnsi="Century Gothic"/>
          <w:b/>
          <w:color w:val="000000" w:themeColor="text1"/>
          <w:sz w:val="56"/>
          <w:szCs w:val="56"/>
        </w:rPr>
        <w:t>21</w:t>
      </w:r>
    </w:p>
    <w:p w14:paraId="5CBB91EF" w14:textId="77777777" w:rsidR="005D13AB" w:rsidRDefault="005D13AB" w:rsidP="005D13AB">
      <w:pPr>
        <w:jc w:val="center"/>
        <w:rPr>
          <w:rFonts w:ascii="Century Gothic" w:hAnsi="Century Gothic"/>
          <w:b/>
          <w:color w:val="000000" w:themeColor="text1"/>
          <w:sz w:val="40"/>
        </w:rPr>
      </w:pPr>
    </w:p>
    <w:p w14:paraId="22DA6E25" w14:textId="77777777" w:rsidR="005D13AB" w:rsidRPr="005D13AB" w:rsidRDefault="005D13AB" w:rsidP="005D13AB">
      <w:pPr>
        <w:jc w:val="center"/>
        <w:rPr>
          <w:rFonts w:ascii="Century Gothic" w:hAnsi="Century Gothic"/>
          <w:b/>
          <w:color w:val="000000" w:themeColor="text1"/>
          <w:sz w:val="40"/>
        </w:rPr>
      </w:pPr>
      <w:r w:rsidRPr="005D13AB">
        <w:rPr>
          <w:rFonts w:ascii="Century Gothic" w:hAnsi="Century Gothic"/>
          <w:b/>
          <w:color w:val="000000" w:themeColor="text1"/>
          <w:sz w:val="40"/>
        </w:rPr>
        <w:t>NOMINATION FORM</w:t>
      </w:r>
    </w:p>
    <w:p w14:paraId="30C03FA2" w14:textId="77777777" w:rsidR="00FB0480" w:rsidRDefault="00FB0480" w:rsidP="005D13AB">
      <w:pPr>
        <w:jc w:val="center"/>
        <w:rPr>
          <w:rFonts w:ascii="Century Gothic" w:hAnsi="Century Gothic"/>
          <w:b/>
          <w:color w:val="003399"/>
          <w:sz w:val="40"/>
        </w:rPr>
      </w:pPr>
    </w:p>
    <w:p w14:paraId="5A55FA8C" w14:textId="77777777" w:rsidR="00F67901" w:rsidRPr="005D13AB" w:rsidRDefault="00F67901" w:rsidP="00F679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This year the </w:t>
      </w:r>
      <w:r w:rsidR="003E0015">
        <w:rPr>
          <w:rFonts w:ascii="Century Gothic" w:eastAsia="Times New Roman" w:hAnsi="Century Gothic" w:cs="Arial"/>
          <w:b/>
          <w:sz w:val="24"/>
          <w:szCs w:val="24"/>
          <w:lang w:val="en-GB"/>
        </w:rPr>
        <w:t>S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port </w:t>
      </w:r>
      <w:r w:rsidR="003E0015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Legends awards </w:t>
      </w: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t>will focus on</w:t>
      </w:r>
      <w:r w:rsidR="003E0015">
        <w:rPr>
          <w:rFonts w:ascii="Century Gothic" w:eastAsia="Times New Roman" w:hAnsi="Century Gothic" w:cs="Arial"/>
          <w:b/>
          <w:sz w:val="24"/>
          <w:szCs w:val="24"/>
          <w:lang w:val="en-GB"/>
        </w:rPr>
        <w:t>:</w:t>
      </w:r>
    </w:p>
    <w:p w14:paraId="2F79BEC0" w14:textId="77777777" w:rsidR="00F67901" w:rsidRPr="005D13AB" w:rsidRDefault="00F67901" w:rsidP="00F67901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t>ALL SPORTING CODES and SCHOOL SPORT (EDUCATORS)</w:t>
      </w:r>
    </w:p>
    <w:p w14:paraId="6C97A92F" w14:textId="77777777" w:rsidR="005D13AB" w:rsidRDefault="005D13AB" w:rsidP="005D13AB">
      <w:pPr>
        <w:jc w:val="center"/>
        <w:rPr>
          <w:rFonts w:ascii="Century Gothic" w:eastAsiaTheme="majorEastAsia" w:hAnsi="Century Gothic" w:cstheme="majorBidi"/>
          <w:sz w:val="36"/>
          <w:szCs w:val="28"/>
          <w:lang w:val="en-GB"/>
        </w:rPr>
      </w:pPr>
      <w:r>
        <w:rPr>
          <w:rFonts w:ascii="Century Gothic" w:hAnsi="Century Gothic"/>
          <w:b/>
          <w:color w:val="003399"/>
          <w:sz w:val="40"/>
        </w:rPr>
        <w:t xml:space="preserve"> </w:t>
      </w:r>
    </w:p>
    <w:p w14:paraId="11425D53" w14:textId="77777777" w:rsidR="005D13AB" w:rsidRPr="005D13AB" w:rsidRDefault="005D13AB" w:rsidP="005D13AB">
      <w:p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The intention of the Sport Legends awards is to honour those sport legends, heroes and icons who made a significant contribution to the development, transformation and growth of sport in South Africa. </w:t>
      </w:r>
    </w:p>
    <w:p w14:paraId="3A02E656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C4B3907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              </w:t>
      </w:r>
    </w:p>
    <w:p w14:paraId="0CD77579" w14:textId="77777777" w:rsidR="005D13AB" w:rsidRPr="005D13AB" w:rsidRDefault="005D13AB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Please complete this nomination form in clear block letters. </w:t>
      </w:r>
    </w:p>
    <w:p w14:paraId="40C251B6" w14:textId="77777777" w:rsidR="005D13AB" w:rsidRPr="005D13AB" w:rsidRDefault="005D13AB" w:rsidP="00E1585C">
      <w:p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79C59A24" w14:textId="77777777" w:rsidR="005D13AB" w:rsidRPr="005D13AB" w:rsidRDefault="005D13AB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Please attach a colour photograph of the nominee, as well as a copy of his or her identity document. </w:t>
      </w:r>
    </w:p>
    <w:p w14:paraId="2CB74DEA" w14:textId="77777777" w:rsidR="005D13AB" w:rsidRPr="005D13AB" w:rsidRDefault="005D13AB" w:rsidP="00E1585C">
      <w:p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0F34E726" w14:textId="77777777" w:rsidR="005D13AB" w:rsidRDefault="005D13AB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Only complete forms with all the required information and attachments will be processed. </w:t>
      </w:r>
    </w:p>
    <w:p w14:paraId="7B9447CF" w14:textId="77777777" w:rsidR="005E2912" w:rsidRDefault="005E2912" w:rsidP="005E2912">
      <w:pPr>
        <w:pStyle w:val="ListParagrap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0293DA72" w14:textId="77777777" w:rsidR="005E2912" w:rsidRPr="005D13AB" w:rsidRDefault="005E2912" w:rsidP="00E1585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sz w:val="24"/>
          <w:szCs w:val="24"/>
          <w:lang w:val="en-GB"/>
        </w:rPr>
        <w:t>Please submit a separate nomination form for each nominee.</w:t>
      </w:r>
    </w:p>
    <w:p w14:paraId="7D2FFFD5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357685F8" w14:textId="77777777" w:rsidR="005D13AB" w:rsidRDefault="005D13AB" w:rsidP="005D13A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EFE41C1" w14:textId="77777777" w:rsidR="005D13AB" w:rsidRDefault="005D13AB" w:rsidP="005D13A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B2D479B" w14:textId="47312148" w:rsidR="00915184" w:rsidRDefault="00C77370" w:rsidP="00E67676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CLOSING DATE FOR NOMINATIONS: </w:t>
      </w:r>
      <w:r w:rsidR="000D67FB">
        <w:rPr>
          <w:rFonts w:ascii="Century Gothic" w:eastAsia="Times New Roman" w:hAnsi="Century Gothic" w:cs="Arial"/>
          <w:b/>
          <w:sz w:val="24"/>
          <w:szCs w:val="24"/>
          <w:lang w:val="en-GB"/>
        </w:rPr>
        <w:t>15</w:t>
      </w:r>
      <w:r w:rsidR="00F71B74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</w:t>
      </w:r>
      <w:r w:rsidR="000D67FB">
        <w:rPr>
          <w:rFonts w:ascii="Century Gothic" w:eastAsia="Times New Roman" w:hAnsi="Century Gothic" w:cs="Arial"/>
          <w:b/>
          <w:sz w:val="24"/>
          <w:szCs w:val="24"/>
          <w:lang w:val="en-GB"/>
        </w:rPr>
        <w:t>OCTOBER</w:t>
      </w:r>
      <w:r w:rsidR="005D13AB"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20</w:t>
      </w:r>
      <w:r w:rsidR="00F71B74">
        <w:rPr>
          <w:rFonts w:ascii="Century Gothic" w:eastAsia="Times New Roman" w:hAnsi="Century Gothic" w:cs="Arial"/>
          <w:b/>
          <w:sz w:val="24"/>
          <w:szCs w:val="24"/>
          <w:lang w:val="en-GB"/>
        </w:rPr>
        <w:t>21</w:t>
      </w:r>
    </w:p>
    <w:p w14:paraId="3320CB84" w14:textId="77777777" w:rsidR="005D13AB" w:rsidRPr="00E67676" w:rsidRDefault="005D13AB" w:rsidP="00E67676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lastRenderedPageBreak/>
        <w:t>GUIDELINES FOR NOMINATIONS</w:t>
      </w:r>
    </w:p>
    <w:p w14:paraId="0C2C685D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EAC705C" w14:textId="59067DD2"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People who made a significant contribution to sport over a lifetime, preferably over the age of 55,</w:t>
      </w:r>
      <w:r w:rsidR="00A466E5">
        <w:rPr>
          <w:rFonts w:ascii="Century Gothic" w:eastAsia="Times New Roman" w:hAnsi="Century Gothic" w:cs="Arial"/>
          <w:sz w:val="24"/>
          <w:szCs w:val="24"/>
          <w:lang w:val="en-GB"/>
        </w:rPr>
        <w:t xml:space="preserve"> involved in the sport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and</w:t>
      </w:r>
      <w:r w:rsidR="00A466E5">
        <w:rPr>
          <w:rFonts w:ascii="Century Gothic" w:eastAsia="Times New Roman" w:hAnsi="Century Gothic" w:cs="Arial"/>
          <w:sz w:val="24"/>
          <w:szCs w:val="24"/>
          <w:lang w:val="en-GB"/>
        </w:rPr>
        <w:t>/or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preferably retire</w:t>
      </w:r>
      <w:r w:rsidR="003E0015">
        <w:rPr>
          <w:rFonts w:ascii="Century Gothic" w:eastAsia="Times New Roman" w:hAnsi="Century Gothic" w:cs="Arial"/>
          <w:sz w:val="24"/>
          <w:szCs w:val="24"/>
          <w:lang w:val="en-GB"/>
        </w:rPr>
        <w:t>d.</w:t>
      </w:r>
    </w:p>
    <w:p w14:paraId="585F3237" w14:textId="77777777"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57165C0B" w14:textId="77777777"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People who are regarded as icons in their communities.</w:t>
      </w:r>
    </w:p>
    <w:p w14:paraId="0FD5F9B3" w14:textId="77777777"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1ED90A7E" w14:textId="77777777"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>People who played a role in shaping sport before 1992.</w:t>
      </w:r>
    </w:p>
    <w:p w14:paraId="07743BAC" w14:textId="77777777" w:rsidR="005D13AB" w:rsidRPr="005D13AB" w:rsidRDefault="005D13AB" w:rsidP="005D13AB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1121FC4B" w14:textId="77777777" w:rsidR="005D13AB" w:rsidRPr="005D13AB" w:rsidRDefault="005D13AB" w:rsidP="005D13AB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People </w:t>
      </w:r>
      <w:r w:rsidR="003E0015">
        <w:rPr>
          <w:rFonts w:ascii="Century Gothic" w:eastAsia="Times New Roman" w:hAnsi="Century Gothic" w:cs="Arial"/>
          <w:sz w:val="24"/>
          <w:szCs w:val="24"/>
          <w:lang w:val="en-GB"/>
        </w:rPr>
        <w:t xml:space="preserve">not 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previously recognised because of their gender, race or geographical location. </w:t>
      </w:r>
    </w:p>
    <w:p w14:paraId="5FD895AC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12F2CBD1" w14:textId="77777777" w:rsidR="005D13AB" w:rsidRPr="005D13AB" w:rsidRDefault="005D13AB" w:rsidP="004535EC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hanging="720"/>
        <w:rPr>
          <w:rFonts w:ascii="Century Gothic" w:eastAsia="Times New Roman" w:hAnsi="Century Gothic" w:cs="Arial"/>
          <w:b/>
          <w:sz w:val="24"/>
          <w:szCs w:val="24"/>
          <w:u w:val="single"/>
          <w:lang w:val="en-GB"/>
        </w:rPr>
      </w:pPr>
      <w:r w:rsidRPr="005D13AB">
        <w:rPr>
          <w:rFonts w:ascii="Century Gothic" w:eastAsia="Times New Roman" w:hAnsi="Century Gothic" w:cs="Arial"/>
          <w:b/>
          <w:noProof/>
          <w:sz w:val="28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2E5F" wp14:editId="08A0B726">
                <wp:simplePos x="0" y="0"/>
                <wp:positionH relativeFrom="column">
                  <wp:posOffset>4545965</wp:posOffset>
                </wp:positionH>
                <wp:positionV relativeFrom="paragraph">
                  <wp:posOffset>-6350</wp:posOffset>
                </wp:positionV>
                <wp:extent cx="1493520" cy="36195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D00C" w14:textId="77777777" w:rsidR="005D13AB" w:rsidRPr="00893197" w:rsidRDefault="005D13AB" w:rsidP="005D13AB">
                            <w:pPr>
                              <w:pStyle w:val="BodyText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93197">
                              <w:rPr>
                                <w:rFonts w:ascii="Century Gothic" w:hAnsi="Century Gothic"/>
                                <w:b/>
                              </w:rPr>
                              <w:t xml:space="preserve">ATTACH </w:t>
                            </w:r>
                            <w:r w:rsidR="003E0015">
                              <w:rPr>
                                <w:rFonts w:ascii="Century Gothic" w:hAnsi="Century Gothic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5152E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95pt;margin-top:-.5pt;width:117.6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">
                <v:textbox>
                  <w:txbxContent>
                    <w:p w14:paraId="536AD00C" w14:textId="77777777" w:rsidR="005D13AB" w:rsidRPr="00893197" w:rsidRDefault="005D13AB" w:rsidP="005D13AB">
                      <w:pPr>
                        <w:pStyle w:val="BodyText3"/>
                        <w:rPr>
                          <w:rFonts w:ascii="Century Gothic" w:hAnsi="Century Gothic"/>
                          <w:b/>
                        </w:rPr>
                      </w:pPr>
                      <w:r w:rsidRPr="00893197">
                        <w:rPr>
                          <w:rFonts w:ascii="Century Gothic" w:hAnsi="Century Gothic"/>
                          <w:b/>
                        </w:rPr>
                        <w:t xml:space="preserve">ATTACH </w:t>
                      </w:r>
                      <w:r w:rsidR="003E0015">
                        <w:rPr>
                          <w:rFonts w:ascii="Century Gothic" w:hAnsi="Century Gothic"/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 xml:space="preserve">NOMINEE DETAILS </w:t>
      </w:r>
    </w:p>
    <w:p w14:paraId="0781CCB9" w14:textId="77777777" w:rsidR="005D13AB" w:rsidRPr="005D13AB" w:rsidRDefault="005D13AB" w:rsidP="00E00341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</w:t>
      </w:r>
    </w:p>
    <w:p w14:paraId="199786BD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Sport Code:</w:t>
      </w:r>
      <w:r w:rsidR="00AA22D3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</w:t>
      </w:r>
      <w:r w:rsidR="00E00341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</w:t>
      </w:r>
    </w:p>
    <w:p w14:paraId="6518B69B" w14:textId="77777777" w:rsidR="005D13AB" w:rsidRPr="005D13AB" w:rsidRDefault="005D13AB" w:rsidP="005D13AB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00225020" w14:textId="77777777"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Name (full names): _____________________________________________</w:t>
      </w:r>
      <w:r w:rsidR="00E00341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</w:t>
      </w:r>
    </w:p>
    <w:p w14:paraId="3F6879BF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26136EFA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Surname: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</w:t>
      </w:r>
    </w:p>
    <w:p w14:paraId="529545D6" w14:textId="77777777" w:rsidR="005D13AB" w:rsidRPr="005D13AB" w:rsidRDefault="005D13AB" w:rsidP="005D13AB">
      <w:pPr>
        <w:spacing w:after="0" w:line="240" w:lineRule="auto"/>
        <w:ind w:left="360" w:firstLine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EEEF8" wp14:editId="2442627B">
                <wp:simplePos x="0" y="0"/>
                <wp:positionH relativeFrom="column">
                  <wp:posOffset>4545965</wp:posOffset>
                </wp:positionH>
                <wp:positionV relativeFrom="paragraph">
                  <wp:posOffset>83185</wp:posOffset>
                </wp:positionV>
                <wp:extent cx="1493520" cy="333375"/>
                <wp:effectExtent l="0" t="0" r="1143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4B1CD" w14:textId="77777777" w:rsidR="005D13AB" w:rsidRPr="00893197" w:rsidRDefault="005D13AB" w:rsidP="005D13AB">
                            <w:pPr>
                              <w:pStyle w:val="BodyText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93197">
                              <w:rPr>
                                <w:rFonts w:ascii="Century Gothic" w:hAnsi="Century Gothic"/>
                                <w:b/>
                              </w:rPr>
                              <w:t>ATTACH COPY OF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893197">
                              <w:rPr>
                                <w:rFonts w:ascii="Century Gothic" w:hAnsi="Century Gothic"/>
                                <w:b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9EEEF8" id="Text Box 5" o:spid="_x0000_s1027" type="#_x0000_t202" style="position:absolute;left:0;text-align:left;margin-left:357.95pt;margin-top:6.55pt;width:117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">
                <v:textbox>
                  <w:txbxContent>
                    <w:p w14:paraId="2974B1CD" w14:textId="77777777" w:rsidR="005D13AB" w:rsidRPr="00893197" w:rsidRDefault="005D13AB" w:rsidP="005D13AB">
                      <w:pPr>
                        <w:pStyle w:val="BodyText3"/>
                        <w:rPr>
                          <w:rFonts w:ascii="Century Gothic" w:hAnsi="Century Gothic"/>
                          <w:b/>
                        </w:rPr>
                      </w:pPr>
                      <w:r w:rsidRPr="00893197">
                        <w:rPr>
                          <w:rFonts w:ascii="Century Gothic" w:hAnsi="Century Gothic"/>
                          <w:b/>
                        </w:rPr>
                        <w:t>ATTACH COPY OF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893197">
                        <w:rPr>
                          <w:rFonts w:ascii="Century Gothic" w:hAnsi="Century Gothic"/>
                          <w:b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</w:p>
    <w:p w14:paraId="43A4F47D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ID Number: </w:t>
      </w:r>
    </w:p>
    <w:p w14:paraId="2A443FC5" w14:textId="77777777" w:rsidR="005D13AB" w:rsidRPr="005D13AB" w:rsidRDefault="005D13AB" w:rsidP="005D13AB">
      <w:pPr>
        <w:spacing w:after="0" w:line="240" w:lineRule="auto"/>
        <w:ind w:left="1080" w:firstLine="72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tbl>
      <w:tblPr>
        <w:tblStyle w:val="TableGrid1"/>
        <w:tblW w:w="0" w:type="auto"/>
        <w:tblInd w:w="1080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D13AB" w:rsidRPr="005D13AB" w14:paraId="7809EC5E" w14:textId="77777777" w:rsidTr="001734DC">
        <w:trPr>
          <w:trHeight w:val="510"/>
        </w:trPr>
        <w:tc>
          <w:tcPr>
            <w:tcW w:w="766" w:type="dxa"/>
          </w:tcPr>
          <w:p w14:paraId="174F32AC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</w:tcPr>
          <w:p w14:paraId="5457BC9C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</w:tcPr>
          <w:p w14:paraId="44EB9B7E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</w:tcPr>
          <w:p w14:paraId="1DB8FD0E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5CD0B21D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4D4DECEF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418763F7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0212DE17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28DEC64A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0569C5A1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45CF5335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3DB7E80E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14:paraId="534E25B8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</w:tr>
    </w:tbl>
    <w:p w14:paraId="2FBDBAE6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CB7E100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Home Language: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</w:t>
      </w:r>
      <w:r w:rsidR="00215D6F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</w:t>
      </w:r>
    </w:p>
    <w:p w14:paraId="553F6F80" w14:textId="77777777" w:rsidR="005D13AB" w:rsidRPr="005D13AB" w:rsidRDefault="005D13AB" w:rsidP="005D13AB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7DA56BAC" w14:textId="77777777"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Postal Address: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</w:t>
      </w:r>
      <w:r w:rsidR="00E00341">
        <w:rPr>
          <w:rFonts w:ascii="Century Gothic" w:eastAsia="Times New Roman" w:hAnsi="Century Gothic" w:cs="Arial"/>
          <w:b/>
          <w:sz w:val="24"/>
          <w:szCs w:val="24"/>
          <w:lang w:val="en-GB"/>
        </w:rPr>
        <w:t>____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</w:t>
      </w:r>
    </w:p>
    <w:p w14:paraId="4E208E15" w14:textId="77777777" w:rsidR="005D13AB" w:rsidRPr="005D13AB" w:rsidRDefault="005D13AB" w:rsidP="005D13AB">
      <w:pPr>
        <w:spacing w:after="0" w:line="240" w:lineRule="auto"/>
        <w:ind w:left="1134" w:hanging="708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</w:r>
    </w:p>
    <w:p w14:paraId="51F7AB59" w14:textId="77777777"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14:paraId="25754881" w14:textId="77777777" w:rsidR="005D13AB" w:rsidRPr="005D13AB" w:rsidRDefault="005D13AB" w:rsidP="005D13AB">
      <w:pPr>
        <w:spacing w:after="0" w:line="240" w:lineRule="auto"/>
        <w:ind w:left="1134" w:hanging="708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F6B482B" w14:textId="77777777" w:rsidR="005D13AB" w:rsidRPr="005D13AB" w:rsidRDefault="005D13AB" w:rsidP="005D13AB">
      <w:pPr>
        <w:spacing w:after="0" w:line="240" w:lineRule="auto"/>
        <w:ind w:left="1134" w:hanging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14:paraId="71BC6226" w14:textId="77777777" w:rsidR="005D13AB" w:rsidRPr="005D13AB" w:rsidRDefault="005D13AB" w:rsidP="005D13AB">
      <w:pPr>
        <w:spacing w:after="0" w:line="240" w:lineRule="auto"/>
        <w:ind w:left="117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630E4569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Physical Address: _____________________________________________</w:t>
      </w:r>
      <w:r w:rsidR="00215D6F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</w:t>
      </w:r>
    </w:p>
    <w:p w14:paraId="3589C5DB" w14:textId="77777777" w:rsidR="005D13AB" w:rsidRPr="005D13AB" w:rsidRDefault="005D13AB" w:rsidP="005D13AB">
      <w:pPr>
        <w:spacing w:after="0" w:line="240" w:lineRule="auto"/>
        <w:ind w:left="117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01782DF1" w14:textId="77777777" w:rsid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14:paraId="7A871FAF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2CD77210" w14:textId="77777777" w:rsid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_____________________________________________________________________</w:t>
      </w:r>
    </w:p>
    <w:p w14:paraId="603FADFF" w14:textId="77777777" w:rsidR="005D13AB" w:rsidRPr="005D13AB" w:rsidRDefault="005D13AB" w:rsidP="005D13AB">
      <w:pPr>
        <w:spacing w:after="0" w:line="240" w:lineRule="auto"/>
        <w:ind w:left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0602F5D8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Telephone no: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(W) _______________________ (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H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) ________________________</w:t>
      </w:r>
    </w:p>
    <w:p w14:paraId="3A9E09A7" w14:textId="77777777" w:rsidR="005D13AB" w:rsidRPr="005D13AB" w:rsidRDefault="005D13AB" w:rsidP="005D13AB">
      <w:pPr>
        <w:spacing w:after="0" w:line="240" w:lineRule="auto"/>
        <w:ind w:left="360" w:firstLine="36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5BE52F9F" w14:textId="77777777" w:rsid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Cell Number</w:t>
      </w:r>
      <w:r w:rsidR="00E00341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: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</w:t>
      </w:r>
      <w:r w:rsidR="00215D6F">
        <w:rPr>
          <w:rFonts w:ascii="Century Gothic" w:eastAsia="Times New Roman" w:hAnsi="Century Gothic" w:cs="Arial"/>
          <w:b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</w:t>
      </w:r>
    </w:p>
    <w:p w14:paraId="0260CC72" w14:textId="77777777" w:rsidR="00E00341" w:rsidRPr="005D13AB" w:rsidRDefault="00E00341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568FD12F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Email: ___________________________________________________________</w:t>
      </w:r>
      <w:r w:rsidR="00215D6F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</w:t>
      </w:r>
    </w:p>
    <w:p w14:paraId="6658D283" w14:textId="77777777" w:rsidR="005D13AB" w:rsidRPr="005D13AB" w:rsidRDefault="005D13AB" w:rsidP="005D13AB">
      <w:pPr>
        <w:spacing w:after="0" w:line="240" w:lineRule="auto"/>
        <w:ind w:left="720" w:firstLine="414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7890E5A5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D13AB" w:rsidRPr="005D13AB" w14:paraId="06E7E59D" w14:textId="77777777" w:rsidTr="00C518B0">
        <w:tc>
          <w:tcPr>
            <w:tcW w:w="9967" w:type="dxa"/>
            <w:shd w:val="clear" w:color="auto" w:fill="C6D9F1" w:themeFill="text2" w:themeFillTint="33"/>
          </w:tcPr>
          <w:p w14:paraId="69C6E705" w14:textId="77777777" w:rsidR="00544C61" w:rsidRDefault="00544C61" w:rsidP="00721D6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  <w:p w14:paraId="0E99A33B" w14:textId="77777777" w:rsidR="00721D66" w:rsidRDefault="005D13AB" w:rsidP="00721D6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Please provide full contact details for nominees. </w:t>
            </w:r>
          </w:p>
          <w:p w14:paraId="3717BDF0" w14:textId="77777777" w:rsidR="005D13AB" w:rsidRPr="005D13AB" w:rsidRDefault="005D13AB" w:rsidP="00721D66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No incomplete forms will be processed</w:t>
            </w:r>
            <w:r w:rsidR="00544C61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.</w:t>
            </w:r>
          </w:p>
          <w:p w14:paraId="24DE802C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</w:p>
        </w:tc>
      </w:tr>
    </w:tbl>
    <w:p w14:paraId="09607268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5411C65D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48F3BBAC" w14:textId="77777777" w:rsidR="005D13AB" w:rsidRPr="005D13AB" w:rsidRDefault="005D13AB" w:rsidP="004535EC">
      <w:pPr>
        <w:numPr>
          <w:ilvl w:val="0"/>
          <w:numId w:val="9"/>
        </w:numPr>
        <w:tabs>
          <w:tab w:val="clear" w:pos="720"/>
          <w:tab w:val="num" w:pos="709"/>
        </w:tabs>
        <w:spacing w:after="0" w:line="240" w:lineRule="auto"/>
        <w:ind w:left="709" w:hanging="709"/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</w:pP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>MOTIVATION</w:t>
      </w:r>
    </w:p>
    <w:p w14:paraId="49737FD0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6EFB2F98" w14:textId="77777777" w:rsidR="005D13AB" w:rsidRPr="005D13AB" w:rsidRDefault="005D13AB" w:rsidP="00544C61">
      <w:pPr>
        <w:spacing w:after="0" w:line="240" w:lineRule="auto"/>
        <w:ind w:left="720" w:right="828"/>
        <w:jc w:val="both"/>
        <w:rPr>
          <w:rFonts w:ascii="Century Gothic" w:eastAsia="Times New Roman" w:hAnsi="Century Gothic" w:cs="Arial"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Please provide a full motivation for your nomination below. Refer to the guidelines </w:t>
      </w:r>
      <w:r w:rsidR="00B4095B" w:rsidRPr="005D13AB">
        <w:rPr>
          <w:rFonts w:ascii="Century Gothic" w:eastAsia="Times New Roman" w:hAnsi="Century Gothic" w:cs="Arial"/>
          <w:sz w:val="24"/>
          <w:szCs w:val="24"/>
          <w:lang w:val="en-GB"/>
        </w:rPr>
        <w:t>above and</w:t>
      </w:r>
      <w:r w:rsidRPr="005D13AB">
        <w:rPr>
          <w:rFonts w:ascii="Century Gothic" w:eastAsia="Times New Roman" w:hAnsi="Century Gothic" w:cs="Arial"/>
          <w:sz w:val="24"/>
          <w:szCs w:val="24"/>
          <w:lang w:val="en-GB"/>
        </w:rPr>
        <w:t xml:space="preserve"> include any other information you believe is relevant. </w:t>
      </w:r>
    </w:p>
    <w:p w14:paraId="355DBCAD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681C0665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When did he/ she start?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</w:t>
      </w:r>
      <w:r w:rsidR="00544C61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</w:t>
      </w:r>
    </w:p>
    <w:p w14:paraId="162E50D2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09DF52FF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Where did he/ she start? _____________________________________________</w:t>
      </w:r>
    </w:p>
    <w:p w14:paraId="577FB7C8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59BA67DE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What were the nominee’s achievements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? ________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</w:t>
      </w:r>
      <w:r w:rsidR="00215D6F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</w:t>
      </w:r>
    </w:p>
    <w:p w14:paraId="5F2FA549" w14:textId="77777777" w:rsidR="005D13AB" w:rsidRPr="005D13AB" w:rsidRDefault="00721D66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ab/>
      </w:r>
    </w:p>
    <w:p w14:paraId="41E4C21A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7FF73E73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4B23CE44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</w:t>
      </w:r>
    </w:p>
    <w:p w14:paraId="37ACF6B9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0181DFE4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6E76E8A5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62C7F255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2BA89DF1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7EBFF213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24B6C6B4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12F1AE5A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5CBA66B2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760296BF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How did he/ 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she give back to the community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? 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</w:t>
      </w:r>
    </w:p>
    <w:p w14:paraId="5C5E26A7" w14:textId="77777777" w:rsidR="00721D66" w:rsidRDefault="00721D66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22FDCBE2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7D835033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31A8B016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2F7803B3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2A32BD59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7796D892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70FF3FB0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0B3B3D73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7AB117A7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76E54851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551445EF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721D66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05CBBB11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73D43B76" w14:textId="77777777" w:rsidR="005E64A5" w:rsidRDefault="00544C61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br w:type="column"/>
      </w:r>
      <w:r w:rsidR="005D13AB"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lastRenderedPageBreak/>
        <w:t>Were there any visible or tangible changes made because of his/ her contribution?</w:t>
      </w:r>
    </w:p>
    <w:p w14:paraId="2FFA183A" w14:textId="77777777"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28803460" w14:textId="77777777"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14:paraId="59660F68" w14:textId="77777777"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3B69DC07" w14:textId="77777777"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14:paraId="672ACAD0" w14:textId="77777777"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6FB37855" w14:textId="77777777" w:rsidR="0029534E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14:paraId="531C4EDC" w14:textId="77777777" w:rsidR="005E64A5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000A430A" w14:textId="77777777" w:rsidR="005D13AB" w:rsidRPr="005D13AB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</w:t>
      </w:r>
      <w:r w:rsidR="005D13AB"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</w:t>
      </w:r>
    </w:p>
    <w:p w14:paraId="24BA8670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22C44C2F" w14:textId="77777777" w:rsidR="005D13AB" w:rsidRDefault="005D13AB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5FAB71DA" w14:textId="77777777" w:rsidR="005E64A5" w:rsidRPr="005D13AB" w:rsidRDefault="005E64A5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4F3B9CAC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3CF66294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5330976A" w14:textId="77777777" w:rsidR="005D13AB" w:rsidRDefault="005D13AB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</w:t>
      </w:r>
    </w:p>
    <w:p w14:paraId="0A2D9A93" w14:textId="77777777" w:rsidR="005E64A5" w:rsidRPr="005D13AB" w:rsidRDefault="005E64A5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128F9D72" w14:textId="77777777" w:rsid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2A97E00E" w14:textId="77777777" w:rsidR="0029534E" w:rsidRPr="005D13AB" w:rsidRDefault="0029534E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1F7B310F" w14:textId="77777777" w:rsidR="005E64A5" w:rsidRDefault="005D13AB" w:rsidP="00544C61">
      <w:pPr>
        <w:spacing w:after="0" w:line="240" w:lineRule="auto"/>
        <w:ind w:left="720" w:right="828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What is the nominee’s current role in sport (retired, exco member, lifetime member)? </w:t>
      </w:r>
    </w:p>
    <w:p w14:paraId="5415DA39" w14:textId="77777777" w:rsidR="005E64A5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6561AB60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</w:t>
      </w:r>
    </w:p>
    <w:p w14:paraId="6EF86693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4A841A66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14:paraId="48F5A4C7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12BF4B73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_____________________________________________________________________</w:t>
      </w:r>
    </w:p>
    <w:p w14:paraId="4FBE367F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4F3D770F" w14:textId="77777777" w:rsid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040D5AE3" w14:textId="77777777" w:rsidR="005E64A5" w:rsidRPr="005D13AB" w:rsidRDefault="005E64A5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0F64612D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18F0C35B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678342E3" w14:textId="77777777" w:rsidR="005D13AB" w:rsidRDefault="005D13AB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5E64A5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31A9ED96" w14:textId="77777777" w:rsidR="005E64A5" w:rsidRPr="005D13AB" w:rsidRDefault="005E64A5" w:rsidP="005E64A5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5F0C5547" w14:textId="77777777" w:rsidR="005D13AB" w:rsidRDefault="005D13AB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77307110" w14:textId="77777777" w:rsidR="0029534E" w:rsidRPr="005D13AB" w:rsidRDefault="0029534E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186E5EB6" w14:textId="77777777" w:rsidR="005D13AB" w:rsidRDefault="005D13AB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5D34352C" w14:textId="77777777" w:rsidR="0029534E" w:rsidRPr="005D13AB" w:rsidRDefault="0029534E" w:rsidP="0029534E">
      <w:pPr>
        <w:spacing w:after="0" w:line="240" w:lineRule="auto"/>
        <w:ind w:left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6E8B6A5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tbl>
      <w:tblPr>
        <w:tblStyle w:val="TableGrid1"/>
        <w:tblW w:w="0" w:type="auto"/>
        <w:shd w:val="clear" w:color="auto" w:fill="998F86"/>
        <w:tblLook w:val="04A0" w:firstRow="1" w:lastRow="0" w:firstColumn="1" w:lastColumn="0" w:noHBand="0" w:noVBand="1"/>
      </w:tblPr>
      <w:tblGrid>
        <w:gridCol w:w="9151"/>
      </w:tblGrid>
      <w:tr w:rsidR="005D13AB" w:rsidRPr="005D13AB" w14:paraId="20E5CA93" w14:textId="77777777" w:rsidTr="00C518B0">
        <w:trPr>
          <w:trHeight w:val="996"/>
        </w:trPr>
        <w:tc>
          <w:tcPr>
            <w:tcW w:w="9151" w:type="dxa"/>
            <w:shd w:val="clear" w:color="auto" w:fill="C6D9F1" w:themeFill="text2" w:themeFillTint="33"/>
          </w:tcPr>
          <w:p w14:paraId="18B3B3BB" w14:textId="77777777" w:rsidR="00544C61" w:rsidRPr="00544C61" w:rsidRDefault="00544C61" w:rsidP="002953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14:paraId="4102D3F7" w14:textId="77777777" w:rsidR="00C518B0" w:rsidRDefault="005D13AB" w:rsidP="0029534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Please attach a full CV with newspaper articles</w:t>
            </w:r>
            <w:r w:rsidR="00544C61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,</w:t>
            </w: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photographs</w:t>
            </w:r>
            <w:r w:rsidR="00C518B0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248A8C10" w14:textId="77777777" w:rsidR="005D13AB" w:rsidRDefault="005D13AB" w:rsidP="0029534E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and any other relevant material.</w:t>
            </w:r>
          </w:p>
          <w:p w14:paraId="722C19C7" w14:textId="77777777" w:rsidR="00544C61" w:rsidRPr="005D13AB" w:rsidRDefault="00544C61" w:rsidP="002953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</w:tc>
      </w:tr>
    </w:tbl>
    <w:p w14:paraId="2A9936CE" w14:textId="77777777" w:rsidR="005D13AB" w:rsidRPr="005D13AB" w:rsidRDefault="005D13AB" w:rsidP="005D13AB">
      <w:pPr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52D848AA" w14:textId="77777777" w:rsidR="005D13AB" w:rsidRPr="005D13AB" w:rsidRDefault="0029534E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val="en-GB"/>
        </w:rPr>
        <w:br w:type="column"/>
      </w:r>
    </w:p>
    <w:p w14:paraId="4E6874B4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8"/>
          <w:szCs w:val="28"/>
          <w:lang w:val="en-GB"/>
        </w:rPr>
        <w:t>3.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/>
          <w:sz w:val="28"/>
          <w:szCs w:val="24"/>
          <w:u w:val="single"/>
          <w:lang w:val="en-GB"/>
        </w:rPr>
        <w:t>NOMINATOR’S CONTACT INFORMATION</w:t>
      </w:r>
    </w:p>
    <w:p w14:paraId="1851FA28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BF67F10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Full Name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: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</w:t>
      </w:r>
      <w:r w:rsidR="00442D98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</w:t>
      </w:r>
    </w:p>
    <w:p w14:paraId="5A755AEF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632E5FA9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Surname:  __________________________________________________</w:t>
      </w:r>
      <w:r w:rsidR="00442D98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</w:t>
      </w:r>
    </w:p>
    <w:p w14:paraId="0518B243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1F7B5BFB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Postal Address: _________________________</w:t>
      </w:r>
      <w:r w:rsidR="00442D98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</w:t>
      </w:r>
    </w:p>
    <w:p w14:paraId="5A846308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23D80240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30DB0AA5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5E343B06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</w:t>
      </w:r>
    </w:p>
    <w:p w14:paraId="14C94247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08006341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Physical Address: ___________________________________________________</w:t>
      </w:r>
    </w:p>
    <w:p w14:paraId="11EC76B4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379292CF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</w:t>
      </w:r>
    </w:p>
    <w:p w14:paraId="0D16EA9D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3335397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</w:t>
      </w:r>
      <w:r w:rsidR="0029534E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</w:t>
      </w:r>
    </w:p>
    <w:p w14:paraId="231A976E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E302D0E" w14:textId="77777777" w:rsidR="005D13AB" w:rsidRDefault="005D13AB" w:rsidP="0029534E">
      <w:pPr>
        <w:spacing w:after="0" w:line="240" w:lineRule="auto"/>
        <w:ind w:firstLine="720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Telephone: (W)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 xml:space="preserve">_______________________ 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(H)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 ___________________________</w:t>
      </w:r>
    </w:p>
    <w:p w14:paraId="293D409D" w14:textId="77777777" w:rsidR="0029534E" w:rsidRPr="005D13AB" w:rsidRDefault="0029534E" w:rsidP="0029534E">
      <w:pPr>
        <w:spacing w:after="0" w:line="240" w:lineRule="auto"/>
        <w:ind w:firstLine="720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2DE4884D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Cell Number:  </w:t>
      </w:r>
      <w:r w:rsidRPr="005D13AB">
        <w:rPr>
          <w:rFonts w:ascii="Century Gothic" w:eastAsia="Times New Roman" w:hAnsi="Century Gothic" w:cs="Arial"/>
          <w:b/>
          <w:sz w:val="24"/>
          <w:szCs w:val="24"/>
          <w:lang w:val="en-GB"/>
        </w:rPr>
        <w:t>_______________________________________________________</w:t>
      </w:r>
    </w:p>
    <w:p w14:paraId="334DAD78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en-GB"/>
        </w:rPr>
      </w:pPr>
    </w:p>
    <w:p w14:paraId="4604909C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Federation President: 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</w:t>
      </w:r>
    </w:p>
    <w:p w14:paraId="382C9D78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22A1D48B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Signature: ________________________________________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</w:t>
      </w:r>
    </w:p>
    <w:p w14:paraId="3563AB11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4BA68B75" w14:textId="77777777" w:rsidR="005D13AB" w:rsidRPr="005D13AB" w:rsidRDefault="005D13AB" w:rsidP="005D13AB">
      <w:pPr>
        <w:spacing w:after="0" w:line="240" w:lineRule="auto"/>
        <w:ind w:firstLine="72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Date: </w:t>
      </w:r>
      <w:r w:rsidR="0029534E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</w:t>
      </w: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_____________________________________________________________</w:t>
      </w:r>
    </w:p>
    <w:p w14:paraId="4F40F101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096A839D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For more information, contact the following organisations:</w:t>
      </w:r>
    </w:p>
    <w:p w14:paraId="5647E61D" w14:textId="77777777" w:rsidR="005D13AB" w:rsidRPr="005D13AB" w:rsidRDefault="005D13AB" w:rsidP="005D13AB">
      <w:pPr>
        <w:spacing w:after="0" w:line="240" w:lineRule="auto"/>
        <w:ind w:left="540" w:hanging="450"/>
        <w:rPr>
          <w:rFonts w:ascii="Century Gothic" w:eastAsia="Times New Roman" w:hAnsi="Century Gothic" w:cs="Arial"/>
          <w:b/>
          <w:sz w:val="24"/>
          <w:szCs w:val="24"/>
          <w:lang w:val="en-GB"/>
        </w:rPr>
      </w:pPr>
    </w:p>
    <w:p w14:paraId="1F53DCB3" w14:textId="77777777" w:rsidR="00274C2A" w:rsidRPr="0086322D" w:rsidRDefault="0086322D" w:rsidP="0086322D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4D42F8">
        <w:rPr>
          <w:rFonts w:ascii="Century Gothic" w:eastAsia="Times New Roman" w:hAnsi="Century Gothic" w:cs="Arial"/>
          <w:bCs/>
          <w:sz w:val="24"/>
          <w:szCs w:val="24"/>
          <w:lang w:val="en-GB"/>
        </w:rPr>
        <w:t>1.</w:t>
      </w:r>
      <w:r w:rsidR="004D42F8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274C2A" w:rsidRPr="0086322D">
        <w:rPr>
          <w:rFonts w:ascii="Century Gothic" w:eastAsia="Times New Roman" w:hAnsi="Century Gothic" w:cs="Arial"/>
          <w:bCs/>
          <w:sz w:val="24"/>
          <w:szCs w:val="24"/>
          <w:lang w:val="en-GB"/>
        </w:rPr>
        <w:t>Department of Cultural Affairs and Sport:</w:t>
      </w:r>
    </w:p>
    <w:p w14:paraId="6F4683A9" w14:textId="2B6A9DEE" w:rsidR="00274C2A" w:rsidRPr="005E28AB" w:rsidRDefault="001A251E" w:rsidP="005E28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</w:t>
      </w:r>
      <w:r w:rsidR="00274C2A" w:rsidRPr="005E28AB">
        <w:rPr>
          <w:rFonts w:ascii="Century Gothic" w:eastAsia="Times New Roman" w:hAnsi="Century Gothic" w:cs="Arial"/>
          <w:bCs/>
          <w:sz w:val="24"/>
          <w:szCs w:val="24"/>
          <w:lang w:val="en-GB"/>
        </w:rPr>
        <w:t>Mr</w:t>
      </w:r>
      <w:r w:rsid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>s</w:t>
      </w:r>
      <w:r w:rsidR="00274C2A" w:rsidRPr="005E28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. </w:t>
      </w:r>
      <w:r w:rsid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>A Langenhoven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- </w:t>
      </w:r>
      <w:r w:rsid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>021 483 9652</w:t>
      </w:r>
    </w:p>
    <w:p w14:paraId="7F35D2EA" w14:textId="75E348BE" w:rsidR="00274C2A" w:rsidRDefault="001A251E" w:rsidP="005E28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</w:t>
      </w:r>
      <w:r w:rsidR="00801B85">
        <w:rPr>
          <w:rFonts w:ascii="Century Gothic" w:eastAsia="Times New Roman" w:hAnsi="Century Gothic" w:cs="Arial"/>
          <w:bCs/>
          <w:sz w:val="24"/>
          <w:szCs w:val="24"/>
          <w:lang w:val="en-GB"/>
        </w:rPr>
        <w:t>Ms. L Rwali - 083 541 0188</w:t>
      </w:r>
    </w:p>
    <w:p w14:paraId="4EE96A32" w14:textId="77777777" w:rsidR="0086322D" w:rsidRDefault="005E28AB" w:rsidP="00274C2A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      </w:t>
      </w:r>
    </w:p>
    <w:p w14:paraId="6B9BDE7F" w14:textId="77777777" w:rsidR="0086322D" w:rsidRPr="005D13AB" w:rsidRDefault="005A4BFC" w:rsidP="0086322D">
      <w:pPr>
        <w:tabs>
          <w:tab w:val="left" w:pos="4905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2</w:t>
      </w:r>
      <w:r w:rsidR="00274C2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. </w:t>
      </w:r>
      <w:r w:rsidR="0086322D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Western Cape Provincial Sport Confederation:</w:t>
      </w:r>
    </w:p>
    <w:p w14:paraId="55B3A246" w14:textId="77777777" w:rsidR="00274C2A" w:rsidRDefault="005E28AB" w:rsidP="0086322D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261298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</w:t>
      </w:r>
      <w:r w:rsidR="0086322D">
        <w:rPr>
          <w:rFonts w:ascii="Century Gothic" w:eastAsia="Times New Roman" w:hAnsi="Century Gothic" w:cs="Arial"/>
          <w:bCs/>
          <w:sz w:val="24"/>
          <w:szCs w:val="24"/>
          <w:lang w:val="en-GB"/>
        </w:rPr>
        <w:t>Mr.JP Naude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- </w:t>
      </w:r>
      <w:r w:rsidR="0086322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082 </w:t>
      </w:r>
      <w:r w:rsidR="0086322D" w:rsidRPr="0086322D">
        <w:rPr>
          <w:rFonts w:ascii="Century Gothic" w:eastAsia="Times New Roman" w:hAnsi="Century Gothic" w:cs="Arial"/>
          <w:bCs/>
          <w:sz w:val="24"/>
          <w:szCs w:val="24"/>
          <w:lang w:val="en-GB"/>
        </w:rPr>
        <w:t>444 5</w:t>
      </w:r>
      <w:r w:rsidR="0086322D">
        <w:rPr>
          <w:rFonts w:ascii="Century Gothic" w:eastAsia="Times New Roman" w:hAnsi="Century Gothic" w:cs="Arial"/>
          <w:bCs/>
          <w:sz w:val="24"/>
          <w:szCs w:val="24"/>
          <w:lang w:val="en-GB"/>
        </w:rPr>
        <w:t>5 99</w:t>
      </w:r>
    </w:p>
    <w:p w14:paraId="6765463F" w14:textId="77777777" w:rsidR="005E28AB" w:rsidRDefault="005E28AB" w:rsidP="0086322D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3344D187" w14:textId="77777777" w:rsidR="001A251E" w:rsidRPr="001A251E" w:rsidRDefault="00261298" w:rsidP="001A251E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3</w:t>
      </w:r>
      <w:r w:rsid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>.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EE542C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Cape winelands </w:t>
      </w:r>
      <w:r w:rsidR="0086322D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District Sport </w:t>
      </w:r>
      <w:r w:rsidR="005E28AB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>Council</w:t>
      </w:r>
      <w:r w:rsid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>:</w:t>
      </w:r>
    </w:p>
    <w:p w14:paraId="7226FE6F" w14:textId="77777777" w:rsidR="0086322D" w:rsidRPr="001A251E" w:rsidRDefault="001A251E" w:rsidP="001A251E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</w:t>
      </w:r>
      <w:r w:rsidR="00261298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5E28AB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>Mr</w:t>
      </w:r>
      <w:r w:rsidR="005D52C6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>. L</w:t>
      </w:r>
      <w:r w:rsidR="0086322D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Arendse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D6060F">
        <w:rPr>
          <w:rFonts w:ascii="Century Gothic" w:eastAsia="Times New Roman" w:hAnsi="Century Gothic" w:cs="Arial"/>
          <w:bCs/>
          <w:sz w:val="24"/>
          <w:szCs w:val="24"/>
          <w:lang w:val="en-GB"/>
        </w:rPr>
        <w:t>–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86322D" w:rsidRP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>0</w:t>
      </w:r>
      <w:r w:rsidR="00D6060F">
        <w:rPr>
          <w:rFonts w:ascii="Century Gothic" w:eastAsia="Times New Roman" w:hAnsi="Century Gothic" w:cs="Arial"/>
          <w:bCs/>
          <w:sz w:val="24"/>
          <w:szCs w:val="24"/>
          <w:lang w:val="en-GB"/>
        </w:rPr>
        <w:t>71 637 9356</w:t>
      </w:r>
    </w:p>
    <w:p w14:paraId="5CFBD2B9" w14:textId="77777777" w:rsidR="0086322D" w:rsidRPr="005D13AB" w:rsidRDefault="0086322D" w:rsidP="0086322D">
      <w:pPr>
        <w:spacing w:after="0" w:line="240" w:lineRule="auto"/>
        <w:ind w:left="540" w:hanging="398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                                                      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</w:p>
    <w:p w14:paraId="43CFDA59" w14:textId="77777777" w:rsidR="005D13AB" w:rsidRPr="005D13AB" w:rsidRDefault="005D13AB" w:rsidP="005E28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                                            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</w:p>
    <w:p w14:paraId="17F86BB1" w14:textId="77777777" w:rsidR="005D13AB" w:rsidRPr="005A4BFC" w:rsidRDefault="00261298" w:rsidP="005A4BFC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4</w:t>
      </w:r>
      <w:r w:rsid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>.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5D13AB" w:rsidRP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>West Coast District Sport Council:</w:t>
      </w:r>
    </w:p>
    <w:p w14:paraId="3048133C" w14:textId="77777777" w:rsidR="00C518B0" w:rsidRPr="002261EE" w:rsidRDefault="00261298" w:rsidP="00261298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</w:t>
      </w:r>
      <w:r w:rsidR="005D52C6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Mr. </w:t>
      </w:r>
      <w:r w:rsidR="002261EE">
        <w:rPr>
          <w:rFonts w:ascii="Century Gothic" w:eastAsia="Times New Roman" w:hAnsi="Century Gothic" w:cs="Arial"/>
          <w:bCs/>
          <w:sz w:val="24"/>
          <w:szCs w:val="24"/>
          <w:lang w:val="en-GB"/>
        </w:rPr>
        <w:t>G</w:t>
      </w:r>
      <w:r w:rsidR="005D52C6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Don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- </w:t>
      </w:r>
      <w:r w:rsidR="002261EE">
        <w:rPr>
          <w:rFonts w:ascii="Century Gothic" w:eastAsia="Times New Roman" w:hAnsi="Century Gothic" w:cs="Arial"/>
          <w:bCs/>
          <w:sz w:val="24"/>
          <w:szCs w:val="24"/>
          <w:lang w:val="en-GB"/>
        </w:rPr>
        <w:t>079 270 3071</w:t>
      </w:r>
    </w:p>
    <w:p w14:paraId="5816A589" w14:textId="77777777" w:rsidR="00261298" w:rsidRDefault="005D13AB" w:rsidP="00C518B0">
      <w:pPr>
        <w:spacing w:after="0" w:line="240" w:lineRule="auto"/>
        <w:ind w:left="540" w:firstLine="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</w:p>
    <w:p w14:paraId="77D95035" w14:textId="77777777" w:rsidR="005D13AB" w:rsidRPr="005D13AB" w:rsidRDefault="005D13AB" w:rsidP="00C518B0">
      <w:pPr>
        <w:spacing w:after="0" w:line="240" w:lineRule="auto"/>
        <w:ind w:left="540" w:firstLine="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</w:r>
    </w:p>
    <w:p w14:paraId="66E7007B" w14:textId="77777777" w:rsidR="005D13AB" w:rsidRPr="00EE542C" w:rsidRDefault="005D13AB" w:rsidP="00EE542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lastRenderedPageBreak/>
        <w:t>Eden District Sport Council:</w:t>
      </w:r>
    </w:p>
    <w:p w14:paraId="470A5902" w14:textId="77777777" w:rsidR="005D13AB" w:rsidRPr="005D13AB" w:rsidRDefault="00E22527" w:rsidP="00E22527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</w:t>
      </w:r>
      <w:r w:rsid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5D52C6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Mr.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D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Speelman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-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083 521 2821</w:t>
      </w:r>
    </w:p>
    <w:p w14:paraId="730571E6" w14:textId="77777777" w:rsidR="005D13AB" w:rsidRPr="005D13AB" w:rsidRDefault="005D13AB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32EF6C08" w14:textId="77777777" w:rsidR="005D13AB" w:rsidRPr="005E28AB" w:rsidRDefault="00B10098" w:rsidP="00EE542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E28AB">
        <w:rPr>
          <w:rFonts w:ascii="Century Gothic" w:eastAsia="Times New Roman" w:hAnsi="Century Gothic" w:cs="Arial"/>
          <w:bCs/>
          <w:sz w:val="24"/>
          <w:szCs w:val="24"/>
          <w:lang w:val="en-GB"/>
        </w:rPr>
        <w:t>Cape Town</w:t>
      </w:r>
      <w:r w:rsidR="00DF50D0" w:rsidRPr="005E28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District Sport Council</w:t>
      </w:r>
      <w:r w:rsidR="005D13AB" w:rsidRPr="005E28AB">
        <w:rPr>
          <w:rFonts w:ascii="Century Gothic" w:eastAsia="Times New Roman" w:hAnsi="Century Gothic" w:cs="Arial"/>
          <w:bCs/>
          <w:sz w:val="24"/>
          <w:szCs w:val="24"/>
          <w:lang w:val="en-GB"/>
        </w:rPr>
        <w:t>:</w:t>
      </w:r>
    </w:p>
    <w:p w14:paraId="261042E7" w14:textId="1B625068" w:rsidR="005D13AB" w:rsidRDefault="00BA6BE6" w:rsidP="00AA45C1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</w:t>
      </w:r>
      <w:r w:rsid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>Mr</w:t>
      </w:r>
      <w:r w:rsidR="00530A94">
        <w:rPr>
          <w:rFonts w:ascii="Century Gothic" w:eastAsia="Times New Roman" w:hAnsi="Century Gothic" w:cs="Arial"/>
          <w:bCs/>
          <w:sz w:val="24"/>
          <w:szCs w:val="24"/>
          <w:lang w:val="en-GB"/>
        </w:rPr>
        <w:t>.</w:t>
      </w:r>
      <w:r w:rsidR="005053C4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J </w:t>
      </w:r>
      <w:r w:rsidR="00530A94">
        <w:rPr>
          <w:rFonts w:ascii="Century Gothic" w:eastAsia="Times New Roman" w:hAnsi="Century Gothic" w:cs="Arial"/>
          <w:bCs/>
          <w:sz w:val="24"/>
          <w:szCs w:val="24"/>
          <w:lang w:val="en-GB"/>
        </w:rPr>
        <w:t>Baig - 081 508 7496</w:t>
      </w:r>
    </w:p>
    <w:p w14:paraId="29D30FDA" w14:textId="77777777" w:rsidR="00BA6BE6" w:rsidRPr="005D13AB" w:rsidDel="008B3A79" w:rsidRDefault="00BA6BE6" w:rsidP="005053C4">
      <w:pPr>
        <w:spacing w:after="0" w:line="240" w:lineRule="auto"/>
        <w:ind w:left="720"/>
        <w:rPr>
          <w:del w:id="0" w:author="Lindeka Rwali" w:date="2016-06-09T13:40:00Z"/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58E36325" w14:textId="77777777" w:rsidR="00AA45C1" w:rsidRPr="005D13AB" w:rsidRDefault="00AA45C1" w:rsidP="00AA45C1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265F6A5E" w14:textId="77777777" w:rsidR="005D13AB" w:rsidRPr="005E28AB" w:rsidRDefault="005D13AB" w:rsidP="00EE542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E28AB">
        <w:rPr>
          <w:rFonts w:ascii="Century Gothic" w:eastAsia="Times New Roman" w:hAnsi="Century Gothic" w:cs="Arial"/>
          <w:bCs/>
          <w:sz w:val="24"/>
          <w:szCs w:val="24"/>
          <w:lang w:val="en-GB"/>
        </w:rPr>
        <w:t>Overberg District Sport Council:</w:t>
      </w:r>
    </w:p>
    <w:p w14:paraId="35806F84" w14:textId="77777777" w:rsidR="005D13AB" w:rsidRDefault="00E22527" w:rsidP="00E22527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</w:t>
      </w:r>
      <w:r w:rsid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</w:t>
      </w:r>
      <w:r w:rsid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Mr. </w:t>
      </w:r>
      <w:r w:rsidR="000973E5">
        <w:rPr>
          <w:rFonts w:ascii="Century Gothic" w:eastAsia="Times New Roman" w:hAnsi="Century Gothic" w:cs="Arial"/>
          <w:bCs/>
          <w:sz w:val="24"/>
          <w:szCs w:val="24"/>
          <w:lang w:val="en-GB"/>
        </w:rPr>
        <w:t>R</w:t>
      </w:r>
      <w:r w:rsid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Johannes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-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082 862 6213</w:t>
      </w:r>
    </w:p>
    <w:p w14:paraId="1B42ECDA" w14:textId="77777777" w:rsidR="002261EE" w:rsidRPr="005D13AB" w:rsidRDefault="002261EE" w:rsidP="005D13AB">
      <w:pPr>
        <w:spacing w:after="0" w:line="240" w:lineRule="auto"/>
        <w:ind w:left="54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71852F20" w14:textId="77777777" w:rsidR="005D13AB" w:rsidRPr="00EE542C" w:rsidRDefault="005D13AB" w:rsidP="00EE542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>Central Karoo District Sport Council:</w:t>
      </w:r>
    </w:p>
    <w:p w14:paraId="1D6DC6DA" w14:textId="77777777" w:rsidR="005D13AB" w:rsidRPr="005D13AB" w:rsidRDefault="00E22527" w:rsidP="00E22527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  </w:t>
      </w:r>
      <w:r w:rsidR="001A251E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   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r w:rsid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Mr.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D</w:t>
      </w:r>
      <w:r w:rsid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Maans</w:t>
      </w:r>
      <w:r w:rsidR="00010F8D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- </w:t>
      </w:r>
      <w:r w:rsidR="005D13AB"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082 869 1708</w:t>
      </w:r>
    </w:p>
    <w:p w14:paraId="17726626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1AC58830" w14:textId="77777777" w:rsidR="002F7F8A" w:rsidRDefault="002F7F8A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27065EBF" w14:textId="77777777" w:rsidR="002F7F8A" w:rsidRDefault="002F7F8A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</w:p>
    <w:p w14:paraId="3A6D9FE7" w14:textId="77777777" w:rsidR="005D13AB" w:rsidRPr="005D13AB" w:rsidRDefault="005D13AB" w:rsidP="005D13AB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>If you represent a sport federation, submit your nomination to the nearest district sport council. Otherwise, send your applications to:</w:t>
      </w:r>
    </w:p>
    <w:p w14:paraId="1A9C2495" w14:textId="77777777" w:rsidR="005D13AB" w:rsidRPr="005D13AB" w:rsidRDefault="005D13AB" w:rsidP="005D13AB">
      <w:pPr>
        <w:tabs>
          <w:tab w:val="left" w:pos="720"/>
        </w:tabs>
        <w:spacing w:after="0" w:line="240" w:lineRule="auto"/>
        <w:ind w:left="720" w:hanging="720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73341C6D" w14:textId="77777777" w:rsidR="005D13AB" w:rsidRPr="002F7F8A" w:rsidRDefault="005A4BFC" w:rsidP="002F7F8A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Agnetha Langenhoven</w:t>
      </w:r>
      <w:r w:rsidR="005D13AB"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>: Tel: 021</w:t>
      </w:r>
      <w:r>
        <w:rPr>
          <w:rFonts w:ascii="Century Gothic" w:eastAsia="Times New Roman" w:hAnsi="Century Gothic" w:cs="Arial"/>
          <w:bCs/>
          <w:sz w:val="24"/>
          <w:szCs w:val="24"/>
          <w:lang w:val="en-GB"/>
        </w:rPr>
        <w:t> 483 9652</w:t>
      </w:r>
      <w:r w:rsidR="005D13AB"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  <w:hyperlink r:id="rId9" w:history="1">
        <w:r w:rsidRPr="007604FB">
          <w:rPr>
            <w:rStyle w:val="Hyperlink"/>
            <w:rFonts w:ascii="Century Gothic" w:eastAsia="Times New Roman" w:hAnsi="Century Gothic" w:cs="Times New Roman"/>
            <w:bCs/>
            <w:sz w:val="24"/>
            <w:szCs w:val="24"/>
            <w:lang w:val="en-GB"/>
          </w:rPr>
          <w:t>Agnetha.Langenhoven@western</w:t>
        </w:r>
        <w:r w:rsidRPr="007604FB">
          <w:rPr>
            <w:rStyle w:val="Hyperlink"/>
            <w:rFonts w:ascii="Century Gothic" w:eastAsia="Times New Roman" w:hAnsi="Century Gothic" w:cs="Arial"/>
            <w:bCs/>
            <w:sz w:val="24"/>
            <w:szCs w:val="24"/>
            <w:lang w:val="en-GB"/>
          </w:rPr>
          <w:t>cape.gov.za</w:t>
        </w:r>
      </w:hyperlink>
      <w:r w:rsidR="005D13AB"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</w:p>
    <w:p w14:paraId="3133798F" w14:textId="77777777" w:rsidR="005D13AB" w:rsidRPr="002F7F8A" w:rsidRDefault="005D13AB" w:rsidP="005A4BFC">
      <w:pPr>
        <w:pStyle w:val="ListParagraph"/>
        <w:tabs>
          <w:tab w:val="left" w:pos="567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1ECB3573" w14:textId="77777777" w:rsidR="005D13AB" w:rsidRPr="005D13AB" w:rsidRDefault="005D13AB" w:rsidP="005D13AB">
      <w:pPr>
        <w:tabs>
          <w:tab w:val="left" w:pos="720"/>
        </w:tabs>
        <w:spacing w:after="0" w:line="240" w:lineRule="auto"/>
        <w:ind w:left="56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74CE2FBA" w14:textId="77777777" w:rsidR="005D13AB" w:rsidRPr="002F7F8A" w:rsidRDefault="005D13AB" w:rsidP="002F7F8A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2F7F8A">
        <w:rPr>
          <w:rFonts w:ascii="Century Gothic" w:eastAsia="Times New Roman" w:hAnsi="Century Gothic" w:cs="Arial"/>
          <w:bCs/>
          <w:sz w:val="24"/>
          <w:szCs w:val="24"/>
          <w:lang w:val="en-GB"/>
        </w:rPr>
        <w:t>Western Cape Department of Cultural Affairs and Sport</w:t>
      </w:r>
    </w:p>
    <w:p w14:paraId="2509E031" w14:textId="77777777" w:rsidR="005D13AB" w:rsidRP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Directorate: Sport</w:t>
      </w:r>
      <w:r w:rsidR="00EE542C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Promotion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</w:t>
      </w:r>
    </w:p>
    <w:p w14:paraId="06EA87C1" w14:textId="77777777" w:rsidR="005D13AB" w:rsidRP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Protea Assurance Building, 5</w:t>
      </w:r>
      <w:r w:rsidRPr="005D13AB">
        <w:rPr>
          <w:rFonts w:ascii="Century Gothic" w:eastAsia="Times New Roman" w:hAnsi="Century Gothic" w:cs="Arial"/>
          <w:bCs/>
          <w:sz w:val="24"/>
          <w:szCs w:val="24"/>
          <w:vertAlign w:val="superscript"/>
          <w:lang w:val="en-GB"/>
        </w:rPr>
        <w:t>th</w:t>
      </w: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 Floor</w:t>
      </w:r>
    </w:p>
    <w:p w14:paraId="6E66A352" w14:textId="77777777" w:rsidR="005D13AB" w:rsidRP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>Greenmarket Square, Cape Town, 8001</w:t>
      </w:r>
    </w:p>
    <w:p w14:paraId="72946112" w14:textId="703D8A0A" w:rsidR="005D13AB" w:rsidRDefault="005D13AB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/>
          <w:bCs/>
          <w:sz w:val="24"/>
          <w:szCs w:val="24"/>
          <w:lang w:val="en-GB"/>
        </w:rPr>
        <w:t xml:space="preserve">For attention:  </w:t>
      </w:r>
      <w:r w:rsidR="005A4BFC">
        <w:rPr>
          <w:rFonts w:ascii="Century Gothic" w:eastAsia="Times New Roman" w:hAnsi="Century Gothic" w:cs="Arial"/>
          <w:bCs/>
          <w:sz w:val="24"/>
          <w:szCs w:val="24"/>
          <w:lang w:val="en-GB"/>
        </w:rPr>
        <w:t xml:space="preserve">Agnetha Langenhoven </w:t>
      </w:r>
      <w:r w:rsidR="00C415B0">
        <w:rPr>
          <w:rFonts w:ascii="Century Gothic" w:eastAsia="Times New Roman" w:hAnsi="Century Gothic" w:cs="Arial"/>
          <w:bCs/>
          <w:sz w:val="24"/>
          <w:szCs w:val="24"/>
          <w:lang w:val="en-GB"/>
        </w:rPr>
        <w:t>/ Lindeka Rwali</w:t>
      </w:r>
    </w:p>
    <w:p w14:paraId="415CD91D" w14:textId="77777777" w:rsidR="002F7F8A" w:rsidRDefault="002F7F8A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220204D4" w14:textId="77777777" w:rsidR="002F7F8A" w:rsidRDefault="002F7F8A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428003F2" w14:textId="77777777" w:rsidR="002F7F8A" w:rsidRPr="005D13AB" w:rsidRDefault="002F7F8A" w:rsidP="002F7F8A">
      <w:pPr>
        <w:tabs>
          <w:tab w:val="left" w:pos="720"/>
        </w:tabs>
        <w:spacing w:after="0" w:line="240" w:lineRule="auto"/>
        <w:ind w:left="927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</w:p>
    <w:p w14:paraId="442426F7" w14:textId="77777777" w:rsidR="005D13AB" w:rsidRPr="005D13AB" w:rsidRDefault="005D13AB" w:rsidP="005D13AB">
      <w:pPr>
        <w:tabs>
          <w:tab w:val="left" w:pos="720"/>
        </w:tabs>
        <w:spacing w:after="0" w:line="240" w:lineRule="auto"/>
        <w:rPr>
          <w:rFonts w:ascii="Century Gothic" w:eastAsia="Times New Roman" w:hAnsi="Century Gothic" w:cs="Arial"/>
          <w:bCs/>
          <w:sz w:val="24"/>
          <w:szCs w:val="24"/>
          <w:lang w:val="en-GB"/>
        </w:rPr>
      </w:pPr>
      <w:r w:rsidRPr="005D13AB">
        <w:rPr>
          <w:rFonts w:ascii="Century Gothic" w:eastAsia="Times New Roman" w:hAnsi="Century Gothic" w:cs="Arial"/>
          <w:bCs/>
          <w:sz w:val="24"/>
          <w:szCs w:val="24"/>
          <w:lang w:val="en-GB"/>
        </w:rPr>
        <w:tab/>
        <w:t xml:space="preserve"> </w:t>
      </w:r>
    </w:p>
    <w:tbl>
      <w:tblPr>
        <w:tblStyle w:val="TableGrid1"/>
        <w:tblW w:w="0" w:type="auto"/>
        <w:shd w:val="clear" w:color="auto" w:fill="998F86"/>
        <w:tblLook w:val="04A0" w:firstRow="1" w:lastRow="0" w:firstColumn="1" w:lastColumn="0" w:noHBand="0" w:noVBand="1"/>
      </w:tblPr>
      <w:tblGrid>
        <w:gridCol w:w="9607"/>
      </w:tblGrid>
      <w:tr w:rsidR="005D13AB" w:rsidRPr="005D13AB" w14:paraId="7B93E2AB" w14:textId="77777777" w:rsidTr="00C518B0">
        <w:tc>
          <w:tcPr>
            <w:tcW w:w="9967" w:type="dxa"/>
            <w:shd w:val="clear" w:color="auto" w:fill="C6D9F1" w:themeFill="text2" w:themeFillTint="33"/>
          </w:tcPr>
          <w:p w14:paraId="39F7B995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14:paraId="6F975986" w14:textId="24B5A2E3" w:rsidR="005D13AB" w:rsidRPr="005D13AB" w:rsidRDefault="005D13AB" w:rsidP="002F7F8A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Closing </w:t>
            </w:r>
            <w:r w:rsidR="003E0015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d</w:t>
            </w:r>
            <w:r w:rsidR="00C77370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ate: </w:t>
            </w:r>
            <w:r w:rsidR="00675773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15</w:t>
            </w:r>
            <w:r w:rsidR="005A4BFC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</w:t>
            </w:r>
            <w:r w:rsidR="00675773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October</w:t>
            </w:r>
            <w:r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</w:t>
            </w:r>
            <w:r w:rsidR="005A4BFC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2021</w:t>
            </w:r>
          </w:p>
          <w:p w14:paraId="1C526610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  <w:p w14:paraId="20223B5F" w14:textId="77777777" w:rsidR="005D13AB" w:rsidRPr="005D13AB" w:rsidRDefault="003E0015" w:rsidP="002F7F8A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The decisions </w:t>
            </w:r>
            <w:r w:rsidR="005D13AB"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of the 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20</w:t>
            </w:r>
            <w:r w:rsidR="005A4BFC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21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Sport Legends </w:t>
            </w:r>
            <w:r w:rsidR="005D13AB"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selection committee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 xml:space="preserve"> are final</w:t>
            </w:r>
            <w:r w:rsidR="005D13AB" w:rsidRPr="005D13AB">
              <w:rPr>
                <w:rFonts w:ascii="Century Gothic" w:hAnsi="Century Gothic" w:cs="Arial"/>
                <w:b/>
                <w:sz w:val="24"/>
                <w:szCs w:val="24"/>
                <w:lang w:val="en-GB"/>
              </w:rPr>
              <w:t>.</w:t>
            </w:r>
          </w:p>
          <w:p w14:paraId="5C4C70E5" w14:textId="77777777" w:rsidR="005D13AB" w:rsidRPr="005D13AB" w:rsidRDefault="005D13AB" w:rsidP="005D13AB">
            <w:pPr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</w:p>
        </w:tc>
      </w:tr>
    </w:tbl>
    <w:p w14:paraId="736BC662" w14:textId="77777777" w:rsidR="005D13AB" w:rsidRPr="005D13AB" w:rsidRDefault="005D13AB" w:rsidP="005D13AB">
      <w:pPr>
        <w:spacing w:after="0" w:line="480" w:lineRule="auto"/>
        <w:rPr>
          <w:rFonts w:ascii="Arial" w:eastAsia="Times New Roman" w:hAnsi="Arial" w:cs="Arial"/>
          <w:b/>
          <w:bCs/>
          <w:i/>
          <w:kern w:val="32"/>
          <w:sz w:val="14"/>
          <w:szCs w:val="32"/>
          <w:lang w:val="en-US"/>
        </w:rPr>
      </w:pPr>
    </w:p>
    <w:p w14:paraId="08A69F02" w14:textId="77777777" w:rsidR="002950D4" w:rsidRPr="005D13AB" w:rsidRDefault="002950D4" w:rsidP="005D13AB">
      <w:pPr>
        <w:tabs>
          <w:tab w:val="left" w:pos="4020"/>
        </w:tabs>
        <w:rPr>
          <w:rFonts w:ascii="Century Gothic" w:eastAsiaTheme="majorEastAsia" w:hAnsi="Century Gothic" w:cstheme="majorBidi"/>
          <w:sz w:val="36"/>
          <w:szCs w:val="28"/>
          <w:lang w:val="en-GB"/>
        </w:rPr>
      </w:pPr>
    </w:p>
    <w:sectPr w:rsidR="002950D4" w:rsidRPr="005D13AB" w:rsidSect="002F7F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440" w:header="708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CEC1" w14:textId="77777777" w:rsidR="00553A56" w:rsidRDefault="00553A56" w:rsidP="00B91075">
      <w:pPr>
        <w:spacing w:after="0" w:line="240" w:lineRule="auto"/>
      </w:pPr>
      <w:r>
        <w:separator/>
      </w:r>
    </w:p>
  </w:endnote>
  <w:endnote w:type="continuationSeparator" w:id="0">
    <w:p w14:paraId="10208C03" w14:textId="77777777" w:rsidR="00553A56" w:rsidRDefault="00553A56" w:rsidP="00B9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75F5" w14:textId="77777777" w:rsidR="00135649" w:rsidRDefault="0029534E" w:rsidP="0029534E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 w:rsidRPr="0029534E">
      <w:rPr>
        <w:rFonts w:ascii="Century Gothic" w:hAnsi="Century Gothic"/>
        <w:sz w:val="18"/>
        <w:szCs w:val="18"/>
      </w:rPr>
      <w:t>Sport Legends 20</w:t>
    </w:r>
    <w:r w:rsidR="00550EF1">
      <w:rPr>
        <w:rFonts w:ascii="Century Gothic" w:hAnsi="Century Gothic"/>
        <w:sz w:val="18"/>
        <w:szCs w:val="18"/>
      </w:rPr>
      <w:t>21</w:t>
    </w:r>
    <w:r w:rsidRPr="0029534E">
      <w:rPr>
        <w:rFonts w:ascii="Century Gothic" w:hAnsi="Century Gothic"/>
        <w:sz w:val="18"/>
        <w:szCs w:val="18"/>
      </w:rPr>
      <w:t xml:space="preserve"> </w:t>
    </w:r>
    <w:r w:rsidR="003E0015">
      <w:rPr>
        <w:rFonts w:ascii="Century Gothic" w:hAnsi="Century Gothic"/>
        <w:sz w:val="18"/>
        <w:szCs w:val="18"/>
      </w:rPr>
      <w:t>Nomination Form</w:t>
    </w:r>
  </w:p>
  <w:p w14:paraId="1E170675" w14:textId="34843131" w:rsidR="00135649" w:rsidRDefault="00C77370" w:rsidP="0029534E">
    <w:pPr>
      <w:spacing w:after="0" w:line="240" w:lineRule="auto"/>
      <w:jc w:val="center"/>
      <w:rPr>
        <w:rFonts w:ascii="Century Gothic" w:eastAsia="Times New Roman" w:hAnsi="Century Gothic" w:cs="Arial"/>
        <w:sz w:val="18"/>
        <w:szCs w:val="18"/>
        <w:lang w:val="en-GB" w:eastAsia="en-ZA"/>
      </w:rPr>
    </w:pPr>
    <w:r>
      <w:rPr>
        <w:rFonts w:ascii="Century Gothic" w:eastAsia="Times New Roman" w:hAnsi="Century Gothic" w:cs="Arial"/>
        <w:sz w:val="18"/>
        <w:szCs w:val="18"/>
        <w:lang w:val="en-GB" w:eastAsia="en-ZA"/>
      </w:rPr>
      <w:t xml:space="preserve">Closing Date: </w:t>
    </w:r>
    <w:r w:rsidR="00675773">
      <w:rPr>
        <w:rFonts w:ascii="Century Gothic" w:eastAsia="Times New Roman" w:hAnsi="Century Gothic" w:cs="Arial"/>
        <w:sz w:val="18"/>
        <w:szCs w:val="18"/>
        <w:lang w:val="en-GB" w:eastAsia="en-ZA"/>
      </w:rPr>
      <w:t>15</w:t>
    </w:r>
    <w:r w:rsidR="0029534E" w:rsidRPr="005D13AB">
      <w:rPr>
        <w:rFonts w:ascii="Century Gothic" w:eastAsia="Times New Roman" w:hAnsi="Century Gothic" w:cs="Arial"/>
        <w:sz w:val="18"/>
        <w:szCs w:val="18"/>
        <w:lang w:val="en-GB" w:eastAsia="en-ZA"/>
      </w:rPr>
      <w:t xml:space="preserve"> </w:t>
    </w:r>
    <w:r w:rsidR="00675773">
      <w:rPr>
        <w:rFonts w:ascii="Century Gothic" w:eastAsia="Times New Roman" w:hAnsi="Century Gothic" w:cs="Arial"/>
        <w:sz w:val="18"/>
        <w:szCs w:val="18"/>
        <w:lang w:val="en-GB" w:eastAsia="en-ZA"/>
      </w:rPr>
      <w:t>October</w:t>
    </w:r>
    <w:r w:rsidR="0029534E" w:rsidRPr="005D13AB">
      <w:rPr>
        <w:rFonts w:ascii="Century Gothic" w:eastAsia="Times New Roman" w:hAnsi="Century Gothic" w:cs="Arial"/>
        <w:sz w:val="18"/>
        <w:szCs w:val="18"/>
        <w:lang w:val="en-GB" w:eastAsia="en-ZA"/>
      </w:rPr>
      <w:t xml:space="preserve"> 20</w:t>
    </w:r>
    <w:r w:rsidR="00550EF1">
      <w:rPr>
        <w:rFonts w:ascii="Century Gothic" w:eastAsia="Times New Roman" w:hAnsi="Century Gothic" w:cs="Arial"/>
        <w:sz w:val="18"/>
        <w:szCs w:val="18"/>
        <w:lang w:val="en-GB" w:eastAsia="en-ZA"/>
      </w:rPr>
      <w:t>21</w:t>
    </w:r>
  </w:p>
  <w:p w14:paraId="745F70CC" w14:textId="77777777" w:rsidR="0029534E" w:rsidRPr="0029534E" w:rsidRDefault="00135649" w:rsidP="0029534E">
    <w:pPr>
      <w:spacing w:after="0" w:line="240" w:lineRule="auto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www.westerncape.gov.za/</w:t>
    </w:r>
    <w:r w:rsidR="0029534E" w:rsidRPr="0029534E">
      <w:rPr>
        <w:rFonts w:ascii="Century Gothic" w:hAnsi="Century Gothic"/>
        <w:sz w:val="18"/>
        <w:szCs w:val="18"/>
      </w:rPr>
      <w:t>cas</w:t>
    </w:r>
  </w:p>
  <w:p w14:paraId="0C772817" w14:textId="77777777" w:rsidR="0029534E" w:rsidRDefault="0029534E">
    <w:pPr>
      <w:pStyle w:val="Footer"/>
    </w:pPr>
  </w:p>
  <w:p w14:paraId="5249B613" w14:textId="77777777" w:rsidR="0029534E" w:rsidRDefault="00295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50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B570D" w14:textId="77777777" w:rsidR="00E11223" w:rsidRDefault="0084363E" w:rsidP="002320AC">
        <w:pPr>
          <w:pStyle w:val="Footer"/>
          <w:pBdr>
            <w:top w:val="single" w:sz="4" w:space="1" w:color="4F81BD" w:themeColor="accent1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778CB" w14:textId="77777777" w:rsidR="00E11223" w:rsidRDefault="0055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6785" w14:textId="77777777" w:rsidR="00553A56" w:rsidRDefault="00553A56" w:rsidP="00B91075">
      <w:pPr>
        <w:spacing w:after="0" w:line="240" w:lineRule="auto"/>
      </w:pPr>
      <w:r>
        <w:separator/>
      </w:r>
    </w:p>
  </w:footnote>
  <w:footnote w:type="continuationSeparator" w:id="0">
    <w:p w14:paraId="2F5FDDDF" w14:textId="77777777" w:rsidR="00553A56" w:rsidRDefault="00553A56" w:rsidP="00B9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39644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0E15C6" w14:textId="77777777" w:rsidR="00243F6D" w:rsidRPr="00C518B0" w:rsidRDefault="00243F6D">
        <w:pPr>
          <w:pStyle w:val="Header"/>
          <w:jc w:val="right"/>
        </w:pPr>
        <w:r w:rsidRPr="00C518B0">
          <w:fldChar w:fldCharType="begin"/>
        </w:r>
        <w:r w:rsidRPr="00C518B0">
          <w:instrText xml:space="preserve"> PAGE   \* MERGEFORMAT </w:instrText>
        </w:r>
        <w:r w:rsidRPr="00C518B0">
          <w:fldChar w:fldCharType="separate"/>
        </w:r>
        <w:r w:rsidR="008231A8">
          <w:rPr>
            <w:noProof/>
          </w:rPr>
          <w:t>6</w:t>
        </w:r>
        <w:r w:rsidRPr="00C518B0">
          <w:rPr>
            <w:noProof/>
          </w:rPr>
          <w:fldChar w:fldCharType="end"/>
        </w:r>
      </w:p>
    </w:sdtContent>
  </w:sdt>
  <w:p w14:paraId="2D662F50" w14:textId="77777777" w:rsidR="00243F6D" w:rsidRDefault="00243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CA17" w14:textId="77777777" w:rsidR="00E11223" w:rsidRPr="002A3DF7" w:rsidRDefault="0084363E" w:rsidP="002A3DF7">
    <w:pPr>
      <w:pBdr>
        <w:bottom w:val="single" w:sz="4" w:space="1" w:color="4F81BD" w:themeColor="accent1"/>
      </w:pBdr>
      <w:jc w:val="center"/>
      <w:rPr>
        <w:sz w:val="16"/>
        <w:szCs w:val="16"/>
      </w:rPr>
    </w:pPr>
    <w:r w:rsidRPr="002A3DF7">
      <w:rPr>
        <w:sz w:val="16"/>
        <w:szCs w:val="16"/>
      </w:rPr>
      <w:t>Arts and Culture, Language, Heritage, Geographical Names, Libraries and Archives Awards</w:t>
    </w:r>
    <w:r>
      <w:rPr>
        <w:sz w:val="16"/>
        <w:szCs w:val="16"/>
      </w:rPr>
      <w:t xml:space="preserve"> 2012/2013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389"/>
    <w:multiLevelType w:val="hybridMultilevel"/>
    <w:tmpl w:val="1136A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383"/>
    <w:multiLevelType w:val="hybridMultilevel"/>
    <w:tmpl w:val="A42A8B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1BDA"/>
    <w:multiLevelType w:val="multilevel"/>
    <w:tmpl w:val="7140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E393A04"/>
    <w:multiLevelType w:val="hybridMultilevel"/>
    <w:tmpl w:val="CD62A8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4AD2"/>
    <w:multiLevelType w:val="hybridMultilevel"/>
    <w:tmpl w:val="E5360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43C"/>
    <w:multiLevelType w:val="hybridMultilevel"/>
    <w:tmpl w:val="4742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B97"/>
    <w:multiLevelType w:val="hybridMultilevel"/>
    <w:tmpl w:val="4134FD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27A5"/>
    <w:multiLevelType w:val="hybridMultilevel"/>
    <w:tmpl w:val="B08EC0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F1786"/>
    <w:multiLevelType w:val="hybridMultilevel"/>
    <w:tmpl w:val="87BA7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47A9"/>
    <w:multiLevelType w:val="hybridMultilevel"/>
    <w:tmpl w:val="2C60DE3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6D872AF"/>
    <w:multiLevelType w:val="hybridMultilevel"/>
    <w:tmpl w:val="CACEC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2361"/>
    <w:multiLevelType w:val="hybridMultilevel"/>
    <w:tmpl w:val="89CC0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43E03"/>
    <w:multiLevelType w:val="hybridMultilevel"/>
    <w:tmpl w:val="1A7C6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D65B5"/>
    <w:multiLevelType w:val="hybridMultilevel"/>
    <w:tmpl w:val="0FBC0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C3685"/>
    <w:multiLevelType w:val="hybridMultilevel"/>
    <w:tmpl w:val="937EE626"/>
    <w:lvl w:ilvl="0" w:tplc="2DE88F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B1F"/>
    <w:multiLevelType w:val="hybridMultilevel"/>
    <w:tmpl w:val="1074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4502A"/>
    <w:multiLevelType w:val="hybridMultilevel"/>
    <w:tmpl w:val="26B0AD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eka Rwali">
    <w15:presenceInfo w15:providerId="AD" w15:userId="S-1-5-21-3528385313-3887411669-492545649-16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75"/>
    <w:rsid w:val="00010F8D"/>
    <w:rsid w:val="00011A67"/>
    <w:rsid w:val="00030B84"/>
    <w:rsid w:val="000973E5"/>
    <w:rsid w:val="000C3F23"/>
    <w:rsid w:val="000D67FB"/>
    <w:rsid w:val="00117152"/>
    <w:rsid w:val="00135649"/>
    <w:rsid w:val="0015079D"/>
    <w:rsid w:val="001710BF"/>
    <w:rsid w:val="001A0B97"/>
    <w:rsid w:val="001A251E"/>
    <w:rsid w:val="001C7179"/>
    <w:rsid w:val="001F002E"/>
    <w:rsid w:val="001F5122"/>
    <w:rsid w:val="00202DD2"/>
    <w:rsid w:val="00215D6F"/>
    <w:rsid w:val="002261EE"/>
    <w:rsid w:val="00243F6D"/>
    <w:rsid w:val="00244B66"/>
    <w:rsid w:val="00261298"/>
    <w:rsid w:val="00266151"/>
    <w:rsid w:val="00274C2A"/>
    <w:rsid w:val="0027739E"/>
    <w:rsid w:val="002950D4"/>
    <w:rsid w:val="0029534E"/>
    <w:rsid w:val="002B333A"/>
    <w:rsid w:val="002F7F8A"/>
    <w:rsid w:val="00386C35"/>
    <w:rsid w:val="00393266"/>
    <w:rsid w:val="003D1110"/>
    <w:rsid w:val="003D348E"/>
    <w:rsid w:val="003E0015"/>
    <w:rsid w:val="003F3E07"/>
    <w:rsid w:val="004047F5"/>
    <w:rsid w:val="00412ED2"/>
    <w:rsid w:val="00442D98"/>
    <w:rsid w:val="0044735C"/>
    <w:rsid w:val="004535EC"/>
    <w:rsid w:val="00471D05"/>
    <w:rsid w:val="004B09C7"/>
    <w:rsid w:val="004D1172"/>
    <w:rsid w:val="004D42F8"/>
    <w:rsid w:val="004D6D45"/>
    <w:rsid w:val="00502E19"/>
    <w:rsid w:val="005053C4"/>
    <w:rsid w:val="00530A94"/>
    <w:rsid w:val="00543C0B"/>
    <w:rsid w:val="00544C61"/>
    <w:rsid w:val="00550EF1"/>
    <w:rsid w:val="00552EDE"/>
    <w:rsid w:val="00553A56"/>
    <w:rsid w:val="00562E50"/>
    <w:rsid w:val="005A4BFC"/>
    <w:rsid w:val="005B33EC"/>
    <w:rsid w:val="005D13AB"/>
    <w:rsid w:val="005D52C6"/>
    <w:rsid w:val="005E28AB"/>
    <w:rsid w:val="005E2912"/>
    <w:rsid w:val="005E64A5"/>
    <w:rsid w:val="00601188"/>
    <w:rsid w:val="00641ED1"/>
    <w:rsid w:val="00655D3A"/>
    <w:rsid w:val="00663F2F"/>
    <w:rsid w:val="00675773"/>
    <w:rsid w:val="006B6C62"/>
    <w:rsid w:val="006C174D"/>
    <w:rsid w:val="006C45DA"/>
    <w:rsid w:val="00721D66"/>
    <w:rsid w:val="007354CD"/>
    <w:rsid w:val="00754D8D"/>
    <w:rsid w:val="00777AE3"/>
    <w:rsid w:val="00786FAA"/>
    <w:rsid w:val="00791458"/>
    <w:rsid w:val="007C152A"/>
    <w:rsid w:val="00801B85"/>
    <w:rsid w:val="008231A8"/>
    <w:rsid w:val="00830FDF"/>
    <w:rsid w:val="0084363E"/>
    <w:rsid w:val="00847015"/>
    <w:rsid w:val="0086322D"/>
    <w:rsid w:val="00870DEF"/>
    <w:rsid w:val="008B3A79"/>
    <w:rsid w:val="008C25D2"/>
    <w:rsid w:val="008F0D07"/>
    <w:rsid w:val="00915184"/>
    <w:rsid w:val="00942169"/>
    <w:rsid w:val="009C2D07"/>
    <w:rsid w:val="009D4758"/>
    <w:rsid w:val="009F2D7A"/>
    <w:rsid w:val="00A320FF"/>
    <w:rsid w:val="00A466E5"/>
    <w:rsid w:val="00A76489"/>
    <w:rsid w:val="00A84831"/>
    <w:rsid w:val="00AA22D3"/>
    <w:rsid w:val="00AA45C1"/>
    <w:rsid w:val="00AF2996"/>
    <w:rsid w:val="00B10098"/>
    <w:rsid w:val="00B4095B"/>
    <w:rsid w:val="00B77669"/>
    <w:rsid w:val="00B803EA"/>
    <w:rsid w:val="00B81F74"/>
    <w:rsid w:val="00B827D7"/>
    <w:rsid w:val="00B85ABC"/>
    <w:rsid w:val="00B91075"/>
    <w:rsid w:val="00BA6BE6"/>
    <w:rsid w:val="00BD1C5A"/>
    <w:rsid w:val="00BD2A8E"/>
    <w:rsid w:val="00C2049D"/>
    <w:rsid w:val="00C415B0"/>
    <w:rsid w:val="00C518B0"/>
    <w:rsid w:val="00C77370"/>
    <w:rsid w:val="00CB1EB1"/>
    <w:rsid w:val="00CB6854"/>
    <w:rsid w:val="00CB7960"/>
    <w:rsid w:val="00CC744F"/>
    <w:rsid w:val="00CC7979"/>
    <w:rsid w:val="00D22DFE"/>
    <w:rsid w:val="00D55914"/>
    <w:rsid w:val="00D6060F"/>
    <w:rsid w:val="00D9050C"/>
    <w:rsid w:val="00DF40A7"/>
    <w:rsid w:val="00DF48DB"/>
    <w:rsid w:val="00DF50D0"/>
    <w:rsid w:val="00E00341"/>
    <w:rsid w:val="00E1585C"/>
    <w:rsid w:val="00E22527"/>
    <w:rsid w:val="00E67676"/>
    <w:rsid w:val="00E8511D"/>
    <w:rsid w:val="00E92A1E"/>
    <w:rsid w:val="00EE470B"/>
    <w:rsid w:val="00EE542C"/>
    <w:rsid w:val="00F176E1"/>
    <w:rsid w:val="00F22832"/>
    <w:rsid w:val="00F25F75"/>
    <w:rsid w:val="00F67901"/>
    <w:rsid w:val="00F71B74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DB13"/>
  <w15:docId w15:val="{58148B6A-D3DE-4DB3-8514-3FC9B1D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0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075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1075"/>
    <w:rPr>
      <w:rFonts w:ascii="Century Gothic" w:hAnsi="Century Gothic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89"/>
  </w:style>
  <w:style w:type="paragraph" w:styleId="BalloonText">
    <w:name w:val="Balloon Text"/>
    <w:basedOn w:val="Normal"/>
    <w:link w:val="BalloonTextChar"/>
    <w:uiPriority w:val="99"/>
    <w:semiHidden/>
    <w:unhideWhenUsed/>
    <w:rsid w:val="00A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8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1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3AB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5D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etha.Langenhoven@westerncape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Xolisa Tshongolo</dc:creator>
  <cp:lastModifiedBy>Phelisile Cengani</cp:lastModifiedBy>
  <cp:revision>5</cp:revision>
  <cp:lastPrinted>2018-06-14T10:20:00Z</cp:lastPrinted>
  <dcterms:created xsi:type="dcterms:W3CDTF">2021-08-26T08:43:00Z</dcterms:created>
  <dcterms:modified xsi:type="dcterms:W3CDTF">2021-09-15T05:47:00Z</dcterms:modified>
</cp:coreProperties>
</file>